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7777" w14:textId="249BA07A" w:rsidR="009F757E" w:rsidRPr="00015457" w:rsidRDefault="00977E56" w:rsidP="006E51BE">
      <w:pPr>
        <w:pStyle w:val="Tytu"/>
        <w:spacing w:line="264" w:lineRule="auto"/>
        <w:ind w:left="0"/>
        <w:jc w:val="center"/>
        <w:rPr>
          <w:rFonts w:ascii="Cambria" w:hAnsi="Cambria"/>
          <w:caps/>
          <w:spacing w:val="-5"/>
        </w:rPr>
      </w:pPr>
      <w:r w:rsidRPr="00015457">
        <w:rPr>
          <w:rFonts w:ascii="Cambria" w:hAnsi="Cambria"/>
          <w:caps/>
        </w:rPr>
        <w:t>Wniosek</w:t>
      </w:r>
    </w:p>
    <w:p w14:paraId="127DFB8A" w14:textId="77777777" w:rsidR="00AE42BB" w:rsidRDefault="00977E56" w:rsidP="006E51BE">
      <w:pPr>
        <w:pStyle w:val="Tytu"/>
        <w:spacing w:line="264" w:lineRule="auto"/>
        <w:ind w:left="0"/>
        <w:jc w:val="center"/>
        <w:rPr>
          <w:rFonts w:ascii="Cambria" w:hAnsi="Cambria"/>
          <w:b w:val="0"/>
          <w:bCs w:val="0"/>
          <w:spacing w:val="-6"/>
          <w:sz w:val="22"/>
          <w:szCs w:val="22"/>
        </w:rPr>
      </w:pPr>
      <w:r w:rsidRPr="00AE42BB">
        <w:rPr>
          <w:rFonts w:ascii="Cambria" w:hAnsi="Cambria"/>
          <w:sz w:val="22"/>
          <w:szCs w:val="22"/>
        </w:rPr>
        <w:t>o</w:t>
      </w:r>
      <w:r w:rsidRPr="00AE42BB">
        <w:rPr>
          <w:rFonts w:ascii="Cambria" w:hAnsi="Cambria"/>
          <w:spacing w:val="-4"/>
          <w:sz w:val="22"/>
          <w:szCs w:val="22"/>
        </w:rPr>
        <w:t xml:space="preserve"> </w:t>
      </w:r>
      <w:proofErr w:type="spellStart"/>
      <w:r w:rsidRPr="00AE42BB">
        <w:rPr>
          <w:rFonts w:ascii="Cambria" w:hAnsi="Cambria"/>
          <w:sz w:val="22"/>
          <w:szCs w:val="22"/>
        </w:rPr>
        <w:t>przyznanie</w:t>
      </w:r>
      <w:proofErr w:type="spellEnd"/>
      <w:r w:rsidRPr="00AE42BB">
        <w:rPr>
          <w:rFonts w:ascii="Cambria" w:hAnsi="Cambria"/>
          <w:spacing w:val="-4"/>
          <w:sz w:val="22"/>
          <w:szCs w:val="22"/>
        </w:rPr>
        <w:t xml:space="preserve"> </w:t>
      </w:r>
      <w:proofErr w:type="spellStart"/>
      <w:r w:rsidRPr="00AE42BB">
        <w:rPr>
          <w:rFonts w:ascii="Cambria" w:hAnsi="Cambria"/>
          <w:sz w:val="22"/>
          <w:szCs w:val="22"/>
        </w:rPr>
        <w:t>stypendium</w:t>
      </w:r>
      <w:proofErr w:type="spellEnd"/>
      <w:r w:rsidR="009F757E" w:rsidRPr="00015457">
        <w:rPr>
          <w:rFonts w:ascii="Cambria" w:hAnsi="Cambria"/>
          <w:b w:val="0"/>
          <w:bCs w:val="0"/>
          <w:spacing w:val="-6"/>
          <w:sz w:val="22"/>
          <w:szCs w:val="22"/>
        </w:rPr>
        <w:t xml:space="preserve"> </w:t>
      </w:r>
    </w:p>
    <w:p w14:paraId="6D4E7395" w14:textId="77777777" w:rsidR="00AE42BB" w:rsidRDefault="00AE42BB" w:rsidP="00AE42BB">
      <w:pPr>
        <w:pStyle w:val="Tytu"/>
        <w:spacing w:line="264" w:lineRule="auto"/>
        <w:ind w:left="0"/>
        <w:jc w:val="center"/>
        <w:rPr>
          <w:rFonts w:ascii="Cambria" w:hAnsi="Cambria"/>
          <w:b w:val="0"/>
          <w:bCs w:val="0"/>
          <w:spacing w:val="-6"/>
          <w:sz w:val="22"/>
          <w:szCs w:val="22"/>
        </w:rPr>
      </w:pPr>
    </w:p>
    <w:p w14:paraId="3586E15F" w14:textId="54DAE9F6" w:rsidR="00673F55" w:rsidRPr="00AE42BB" w:rsidRDefault="009F757E" w:rsidP="00AE42BB">
      <w:pPr>
        <w:pStyle w:val="Tytu"/>
        <w:spacing w:line="264" w:lineRule="auto"/>
        <w:ind w:left="0"/>
        <w:jc w:val="center"/>
        <w:rPr>
          <w:rFonts w:ascii="Cambria" w:hAnsi="Cambria"/>
          <w:b w:val="0"/>
          <w:bCs w:val="0"/>
          <w:spacing w:val="-6"/>
          <w:sz w:val="22"/>
          <w:szCs w:val="22"/>
        </w:rPr>
      </w:pPr>
      <w:r w:rsidRPr="00015457">
        <w:rPr>
          <w:rFonts w:ascii="Cambria" w:hAnsi="Cambria"/>
          <w:b w:val="0"/>
          <w:bCs w:val="0"/>
          <w:spacing w:val="-6"/>
          <w:sz w:val="22"/>
          <w:szCs w:val="22"/>
        </w:rPr>
        <w:t xml:space="preserve">w </w:t>
      </w:r>
      <w:proofErr w:type="spellStart"/>
      <w:r w:rsidRPr="00015457">
        <w:rPr>
          <w:rFonts w:ascii="Cambria" w:hAnsi="Cambria"/>
          <w:b w:val="0"/>
          <w:bCs w:val="0"/>
          <w:spacing w:val="-6"/>
          <w:sz w:val="22"/>
          <w:szCs w:val="22"/>
        </w:rPr>
        <w:t>ramach</w:t>
      </w:r>
      <w:proofErr w:type="spellEnd"/>
      <w:r w:rsidRPr="00015457">
        <w:rPr>
          <w:rFonts w:ascii="Cambria" w:hAnsi="Cambria"/>
          <w:b w:val="0"/>
          <w:bCs w:val="0"/>
          <w:spacing w:val="-6"/>
          <w:sz w:val="22"/>
          <w:szCs w:val="22"/>
        </w:rPr>
        <w:t xml:space="preserve"> </w:t>
      </w:r>
      <w:proofErr w:type="spellStart"/>
      <w:r w:rsidR="006C0433" w:rsidRPr="00015457">
        <w:rPr>
          <w:rFonts w:ascii="Cambria" w:hAnsi="Cambria"/>
          <w:b w:val="0"/>
          <w:bCs w:val="0"/>
          <w:spacing w:val="-6"/>
          <w:sz w:val="22"/>
          <w:szCs w:val="22"/>
        </w:rPr>
        <w:t>program</w:t>
      </w:r>
      <w:bookmarkStart w:id="0" w:name="_Hlk112910744"/>
      <w:r w:rsidR="00AE42BB">
        <w:rPr>
          <w:rFonts w:ascii="Cambria" w:hAnsi="Cambria"/>
          <w:b w:val="0"/>
          <w:bCs w:val="0"/>
          <w:spacing w:val="-6"/>
          <w:sz w:val="22"/>
          <w:szCs w:val="22"/>
        </w:rPr>
        <w:t>u</w:t>
      </w:r>
      <w:proofErr w:type="spellEnd"/>
      <w:r w:rsidR="00AE42BB">
        <w:rPr>
          <w:rFonts w:ascii="Cambria" w:hAnsi="Cambria"/>
          <w:b w:val="0"/>
          <w:bCs w:val="0"/>
          <w:spacing w:val="-6"/>
          <w:sz w:val="22"/>
          <w:szCs w:val="22"/>
        </w:rPr>
        <w:t xml:space="preserve"> </w:t>
      </w:r>
      <w:r w:rsidR="006A603B" w:rsidRPr="00015457">
        <w:rPr>
          <w:rFonts w:ascii="Cambria" w:hAnsi="Cambria"/>
          <w:sz w:val="24"/>
          <w:szCs w:val="24"/>
        </w:rPr>
        <w:t xml:space="preserve">„Co </w:t>
      </w:r>
      <w:proofErr w:type="spellStart"/>
      <w:r w:rsidR="006A603B" w:rsidRPr="00015457">
        <w:rPr>
          <w:rFonts w:ascii="Cambria" w:hAnsi="Cambria"/>
          <w:sz w:val="24"/>
          <w:szCs w:val="24"/>
        </w:rPr>
        <w:t>mogę</w:t>
      </w:r>
      <w:proofErr w:type="spellEnd"/>
      <w:r w:rsidR="006A603B" w:rsidRPr="00015457">
        <w:rPr>
          <w:rFonts w:ascii="Cambria" w:hAnsi="Cambria"/>
          <w:sz w:val="24"/>
          <w:szCs w:val="24"/>
        </w:rPr>
        <w:t xml:space="preserve"> </w:t>
      </w:r>
      <w:proofErr w:type="spellStart"/>
      <w:r w:rsidR="006A603B" w:rsidRPr="00015457">
        <w:rPr>
          <w:rFonts w:ascii="Cambria" w:hAnsi="Cambria"/>
          <w:sz w:val="24"/>
          <w:szCs w:val="24"/>
        </w:rPr>
        <w:t>dla</w:t>
      </w:r>
      <w:proofErr w:type="spellEnd"/>
      <w:r w:rsidR="006A603B" w:rsidRPr="00015457">
        <w:rPr>
          <w:rFonts w:ascii="Cambria" w:hAnsi="Cambria"/>
          <w:sz w:val="24"/>
          <w:szCs w:val="24"/>
        </w:rPr>
        <w:t xml:space="preserve"> </w:t>
      </w:r>
      <w:proofErr w:type="spellStart"/>
      <w:r w:rsidR="006A603B" w:rsidRPr="00015457">
        <w:rPr>
          <w:rFonts w:ascii="Cambria" w:hAnsi="Cambria"/>
          <w:sz w:val="24"/>
          <w:szCs w:val="24"/>
        </w:rPr>
        <w:t>innych</w:t>
      </w:r>
      <w:proofErr w:type="spellEnd"/>
      <w:r w:rsidR="006A603B" w:rsidRPr="00015457">
        <w:rPr>
          <w:rFonts w:ascii="Cambria" w:hAnsi="Cambria"/>
          <w:sz w:val="24"/>
          <w:szCs w:val="24"/>
        </w:rPr>
        <w:t xml:space="preserve"> </w:t>
      </w:r>
      <w:proofErr w:type="spellStart"/>
      <w:r w:rsidR="006A603B" w:rsidRPr="00015457">
        <w:rPr>
          <w:rFonts w:ascii="Cambria" w:hAnsi="Cambria"/>
          <w:sz w:val="24"/>
          <w:szCs w:val="24"/>
        </w:rPr>
        <w:t>poprzez</w:t>
      </w:r>
      <w:proofErr w:type="spellEnd"/>
      <w:r w:rsidR="006A603B" w:rsidRPr="00015457">
        <w:rPr>
          <w:rFonts w:ascii="Cambria" w:hAnsi="Cambria"/>
          <w:sz w:val="24"/>
          <w:szCs w:val="24"/>
        </w:rPr>
        <w:t xml:space="preserve"> </w:t>
      </w:r>
      <w:proofErr w:type="spellStart"/>
      <w:r w:rsidR="006A603B" w:rsidRPr="00015457">
        <w:rPr>
          <w:rFonts w:ascii="Cambria" w:hAnsi="Cambria"/>
          <w:sz w:val="24"/>
          <w:szCs w:val="24"/>
        </w:rPr>
        <w:t>pracę</w:t>
      </w:r>
      <w:proofErr w:type="spellEnd"/>
      <w:r w:rsidR="006A603B" w:rsidRPr="00015457">
        <w:rPr>
          <w:rFonts w:ascii="Cambria" w:hAnsi="Cambria"/>
          <w:sz w:val="24"/>
          <w:szCs w:val="24"/>
        </w:rPr>
        <w:t xml:space="preserve"> </w:t>
      </w:r>
      <w:proofErr w:type="spellStart"/>
      <w:r w:rsidR="006A603B" w:rsidRPr="00015457">
        <w:rPr>
          <w:rFonts w:ascii="Cambria" w:hAnsi="Cambria"/>
          <w:sz w:val="24"/>
          <w:szCs w:val="24"/>
        </w:rPr>
        <w:t>nad</w:t>
      </w:r>
      <w:proofErr w:type="spellEnd"/>
      <w:r w:rsidR="006A603B" w:rsidRPr="00015457">
        <w:rPr>
          <w:rFonts w:ascii="Cambria" w:hAnsi="Cambria"/>
          <w:sz w:val="24"/>
          <w:szCs w:val="24"/>
        </w:rPr>
        <w:t xml:space="preserve"> </w:t>
      </w:r>
      <w:proofErr w:type="spellStart"/>
      <w:r w:rsidR="006A603B" w:rsidRPr="00015457">
        <w:rPr>
          <w:rFonts w:ascii="Cambria" w:hAnsi="Cambria"/>
          <w:sz w:val="24"/>
          <w:szCs w:val="24"/>
        </w:rPr>
        <w:t>sobą</w:t>
      </w:r>
      <w:proofErr w:type="spellEnd"/>
      <w:r w:rsidR="006A603B" w:rsidRPr="00015457">
        <w:rPr>
          <w:rFonts w:ascii="Cambria" w:hAnsi="Cambria"/>
          <w:sz w:val="24"/>
          <w:szCs w:val="24"/>
        </w:rPr>
        <w:t>”</w:t>
      </w:r>
    </w:p>
    <w:bookmarkEnd w:id="0"/>
    <w:p w14:paraId="1036CED1" w14:textId="77777777" w:rsidR="006A603B" w:rsidRPr="00015457" w:rsidRDefault="006A603B" w:rsidP="006A603B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14:paraId="422A5268" w14:textId="3279F1A1" w:rsidR="006A603B" w:rsidRPr="00015457" w:rsidRDefault="006A603B" w:rsidP="006A603B">
      <w:pPr>
        <w:pStyle w:val="Tekstpodstawowy"/>
        <w:jc w:val="center"/>
        <w:rPr>
          <w:rFonts w:ascii="Cambria" w:hAnsi="Cambria"/>
          <w:bCs/>
          <w:sz w:val="22"/>
          <w:szCs w:val="22"/>
        </w:rPr>
      </w:pPr>
      <w:proofErr w:type="spellStart"/>
      <w:r w:rsidRPr="00015457">
        <w:rPr>
          <w:rFonts w:ascii="Cambria" w:hAnsi="Cambria"/>
          <w:bCs/>
          <w:sz w:val="22"/>
          <w:szCs w:val="22"/>
        </w:rPr>
        <w:t>organizowanego</w:t>
      </w:r>
      <w:proofErr w:type="spellEnd"/>
      <w:r w:rsidRPr="0001545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015457">
        <w:rPr>
          <w:rFonts w:ascii="Cambria" w:hAnsi="Cambria"/>
          <w:bCs/>
          <w:sz w:val="22"/>
          <w:szCs w:val="22"/>
        </w:rPr>
        <w:t>przez</w:t>
      </w:r>
      <w:proofErr w:type="spellEnd"/>
      <w:r w:rsidRPr="0001545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015457">
        <w:rPr>
          <w:rFonts w:ascii="Cambria" w:hAnsi="Cambria"/>
          <w:bCs/>
          <w:sz w:val="22"/>
          <w:szCs w:val="22"/>
        </w:rPr>
        <w:t>Fundac</w:t>
      </w:r>
      <w:r w:rsidRPr="00015457">
        <w:rPr>
          <w:rFonts w:ascii="Cambria" w:hAnsi="Cambria"/>
          <w:bCs/>
          <w:sz w:val="22"/>
          <w:szCs w:val="22"/>
        </w:rPr>
        <w:t>ę</w:t>
      </w:r>
      <w:proofErr w:type="spellEnd"/>
      <w:r w:rsidRPr="0001545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015457">
        <w:rPr>
          <w:rFonts w:ascii="Cambria" w:hAnsi="Cambria"/>
          <w:bCs/>
          <w:sz w:val="22"/>
          <w:szCs w:val="22"/>
        </w:rPr>
        <w:t>im</w:t>
      </w:r>
      <w:proofErr w:type="spellEnd"/>
      <w:r w:rsidRPr="00015457">
        <w:rPr>
          <w:rFonts w:ascii="Cambria" w:hAnsi="Cambria"/>
          <w:bCs/>
          <w:sz w:val="22"/>
          <w:szCs w:val="22"/>
        </w:rPr>
        <w:t xml:space="preserve">. </w:t>
      </w:r>
      <w:proofErr w:type="spellStart"/>
      <w:r w:rsidRPr="00015457">
        <w:rPr>
          <w:rFonts w:ascii="Cambria" w:hAnsi="Cambria"/>
          <w:bCs/>
          <w:sz w:val="22"/>
          <w:szCs w:val="22"/>
        </w:rPr>
        <w:t>Księcia</w:t>
      </w:r>
      <w:proofErr w:type="spellEnd"/>
      <w:r w:rsidRPr="0001545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015457">
        <w:rPr>
          <w:rFonts w:ascii="Cambria" w:hAnsi="Cambria"/>
          <w:bCs/>
          <w:sz w:val="22"/>
          <w:szCs w:val="22"/>
        </w:rPr>
        <w:t>Józefa</w:t>
      </w:r>
      <w:proofErr w:type="spellEnd"/>
      <w:r w:rsidRPr="0001545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015457">
        <w:rPr>
          <w:rFonts w:ascii="Cambria" w:hAnsi="Cambria"/>
          <w:bCs/>
          <w:sz w:val="22"/>
          <w:szCs w:val="22"/>
        </w:rPr>
        <w:t>Poniatowskiego</w:t>
      </w:r>
      <w:proofErr w:type="spellEnd"/>
      <w:r w:rsidRPr="0001545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015457">
        <w:rPr>
          <w:rFonts w:ascii="Cambria" w:hAnsi="Cambria"/>
          <w:bCs/>
          <w:sz w:val="22"/>
          <w:szCs w:val="22"/>
        </w:rPr>
        <w:t>Wspomagania</w:t>
      </w:r>
      <w:proofErr w:type="spellEnd"/>
      <w:r w:rsidRPr="0001545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015457">
        <w:rPr>
          <w:rFonts w:ascii="Cambria" w:hAnsi="Cambria"/>
          <w:bCs/>
          <w:sz w:val="22"/>
          <w:szCs w:val="22"/>
        </w:rPr>
        <w:t>i</w:t>
      </w:r>
      <w:proofErr w:type="spellEnd"/>
      <w:r w:rsidRPr="0001545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015457">
        <w:rPr>
          <w:rFonts w:ascii="Cambria" w:hAnsi="Cambria"/>
          <w:bCs/>
          <w:sz w:val="22"/>
          <w:szCs w:val="22"/>
        </w:rPr>
        <w:t>Rozwoju</w:t>
      </w:r>
      <w:proofErr w:type="spellEnd"/>
      <w:r w:rsidRPr="0001545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015457">
        <w:rPr>
          <w:rFonts w:ascii="Cambria" w:hAnsi="Cambria"/>
          <w:bCs/>
          <w:sz w:val="22"/>
          <w:szCs w:val="22"/>
        </w:rPr>
        <w:t>Szkoły</w:t>
      </w:r>
      <w:proofErr w:type="spellEnd"/>
      <w:r w:rsidRPr="0001545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015457">
        <w:rPr>
          <w:rFonts w:ascii="Cambria" w:hAnsi="Cambria"/>
          <w:bCs/>
          <w:sz w:val="22"/>
          <w:szCs w:val="22"/>
        </w:rPr>
        <w:t>Nowoczesnej</w:t>
      </w:r>
      <w:proofErr w:type="spellEnd"/>
      <w:r w:rsidRPr="00015457">
        <w:rPr>
          <w:rFonts w:ascii="Cambria" w:hAnsi="Cambria"/>
          <w:bCs/>
          <w:sz w:val="22"/>
          <w:szCs w:val="22"/>
        </w:rPr>
        <w:t xml:space="preserve"> z </w:t>
      </w:r>
      <w:proofErr w:type="spellStart"/>
      <w:r w:rsidRPr="00015457">
        <w:rPr>
          <w:rFonts w:ascii="Cambria" w:hAnsi="Cambria"/>
          <w:bCs/>
          <w:sz w:val="22"/>
          <w:szCs w:val="22"/>
        </w:rPr>
        <w:t>siedzibą</w:t>
      </w:r>
      <w:proofErr w:type="spellEnd"/>
      <w:r w:rsidRPr="00015457">
        <w:rPr>
          <w:rFonts w:ascii="Cambria" w:hAnsi="Cambria"/>
          <w:bCs/>
          <w:sz w:val="22"/>
          <w:szCs w:val="22"/>
        </w:rPr>
        <w:t xml:space="preserve"> w </w:t>
      </w:r>
      <w:proofErr w:type="spellStart"/>
      <w:r w:rsidRPr="00015457">
        <w:rPr>
          <w:rFonts w:ascii="Cambria" w:hAnsi="Cambria"/>
          <w:bCs/>
          <w:sz w:val="22"/>
          <w:szCs w:val="22"/>
        </w:rPr>
        <w:t>Warszawie</w:t>
      </w:r>
      <w:proofErr w:type="spellEnd"/>
      <w:r w:rsidR="006C0433" w:rsidRPr="00015457">
        <w:rPr>
          <w:rFonts w:ascii="Cambria" w:hAnsi="Cambria"/>
          <w:bCs/>
          <w:sz w:val="22"/>
          <w:szCs w:val="22"/>
        </w:rPr>
        <w:t xml:space="preserve"> (</w:t>
      </w:r>
      <w:proofErr w:type="spellStart"/>
      <w:r w:rsidR="006C0433" w:rsidRPr="00015457">
        <w:rPr>
          <w:rFonts w:ascii="Cambria" w:hAnsi="Cambria"/>
          <w:bCs/>
          <w:sz w:val="22"/>
          <w:szCs w:val="22"/>
        </w:rPr>
        <w:t>dalej</w:t>
      </w:r>
      <w:proofErr w:type="spellEnd"/>
      <w:r w:rsidR="006C0433" w:rsidRPr="00015457">
        <w:rPr>
          <w:rFonts w:ascii="Cambria" w:hAnsi="Cambria"/>
          <w:bCs/>
          <w:sz w:val="22"/>
          <w:szCs w:val="22"/>
        </w:rPr>
        <w:t xml:space="preserve">: </w:t>
      </w:r>
      <w:proofErr w:type="spellStart"/>
      <w:r w:rsidR="006C0433" w:rsidRPr="00015457">
        <w:rPr>
          <w:rFonts w:ascii="Cambria" w:hAnsi="Cambria"/>
          <w:b/>
          <w:sz w:val="22"/>
          <w:szCs w:val="22"/>
        </w:rPr>
        <w:t>Fundacja</w:t>
      </w:r>
      <w:proofErr w:type="spellEnd"/>
      <w:r w:rsidR="006C0433" w:rsidRPr="00015457">
        <w:rPr>
          <w:rFonts w:ascii="Cambria" w:hAnsi="Cambria"/>
          <w:bCs/>
          <w:sz w:val="22"/>
          <w:szCs w:val="22"/>
        </w:rPr>
        <w:t>)</w:t>
      </w:r>
    </w:p>
    <w:p w14:paraId="0D38CB9F" w14:textId="56E8433D" w:rsidR="006A603B" w:rsidRPr="00015457" w:rsidRDefault="006A603B">
      <w:pPr>
        <w:pStyle w:val="Tekstpodstawowy"/>
        <w:rPr>
          <w:rFonts w:ascii="Cambria" w:hAnsi="Cambria"/>
          <w:b/>
          <w:sz w:val="26"/>
          <w:szCs w:val="26"/>
        </w:rPr>
      </w:pPr>
    </w:p>
    <w:p w14:paraId="27686902" w14:textId="77777777" w:rsidR="006A603B" w:rsidRPr="00015457" w:rsidRDefault="006A603B">
      <w:pPr>
        <w:pStyle w:val="Tekstpodstawowy"/>
        <w:rPr>
          <w:rFonts w:ascii="Cambria" w:hAnsi="Cambria"/>
          <w:b/>
          <w:sz w:val="20"/>
        </w:rPr>
      </w:pPr>
    </w:p>
    <w:p w14:paraId="53A67609" w14:textId="77777777" w:rsidR="00673F55" w:rsidRPr="00015457" w:rsidRDefault="00673F55">
      <w:pPr>
        <w:pStyle w:val="Tekstpodstawowy"/>
        <w:spacing w:before="10"/>
        <w:rPr>
          <w:rFonts w:ascii="Cambria" w:hAnsi="Cambria"/>
          <w:b/>
          <w:sz w:val="11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4606"/>
      </w:tblGrid>
      <w:tr w:rsidR="00673F55" w:rsidRPr="00015457" w14:paraId="27825D79" w14:textId="77777777" w:rsidTr="00A7750C">
        <w:trPr>
          <w:trHeight w:val="455"/>
        </w:trPr>
        <w:tc>
          <w:tcPr>
            <w:tcW w:w="921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D002362" w14:textId="77777777" w:rsidR="00673F55" w:rsidRPr="00015457" w:rsidRDefault="00A7750C" w:rsidP="00A7750C">
            <w:pPr>
              <w:pStyle w:val="TableParagraph"/>
              <w:numPr>
                <w:ilvl w:val="0"/>
                <w:numId w:val="2"/>
              </w:numPr>
              <w:spacing w:line="227" w:lineRule="exact"/>
              <w:rPr>
                <w:rFonts w:ascii="Cambria" w:hAnsi="Cambria"/>
                <w:b/>
                <w:sz w:val="20"/>
                <w:szCs w:val="20"/>
              </w:rPr>
            </w:pPr>
            <w:r w:rsidRPr="00015457">
              <w:rPr>
                <w:rFonts w:ascii="Cambria" w:hAnsi="Cambria"/>
                <w:b/>
                <w:sz w:val="20"/>
                <w:szCs w:val="20"/>
              </w:rPr>
              <w:t xml:space="preserve">Moje </w:t>
            </w:r>
            <w:proofErr w:type="spellStart"/>
            <w:r w:rsidRPr="00015457">
              <w:rPr>
                <w:rFonts w:ascii="Cambria" w:hAnsi="Cambria"/>
                <w:b/>
                <w:sz w:val="20"/>
                <w:szCs w:val="20"/>
              </w:rPr>
              <w:t>dane</w:t>
            </w:r>
            <w:proofErr w:type="spellEnd"/>
            <w:r w:rsidRPr="0001545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  <w:sz w:val="20"/>
                <w:szCs w:val="20"/>
              </w:rPr>
              <w:t>osobowe</w:t>
            </w:r>
            <w:proofErr w:type="spellEnd"/>
            <w:r w:rsidRPr="0001545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50967" w:rsidRPr="00015457">
              <w:rPr>
                <w:rFonts w:ascii="Cambria" w:hAnsi="Cambria"/>
                <w:b/>
                <w:sz w:val="20"/>
                <w:szCs w:val="20"/>
              </w:rPr>
              <w:t>(</w:t>
            </w:r>
            <w:proofErr w:type="spellStart"/>
            <w:r w:rsidRPr="00015457">
              <w:rPr>
                <w:rFonts w:ascii="Cambria" w:hAnsi="Cambria"/>
                <w:b/>
                <w:sz w:val="20"/>
                <w:szCs w:val="20"/>
              </w:rPr>
              <w:t>d</w:t>
            </w:r>
            <w:r w:rsidR="00977E56" w:rsidRPr="00015457">
              <w:rPr>
                <w:rFonts w:ascii="Cambria" w:hAnsi="Cambria"/>
                <w:b/>
                <w:sz w:val="20"/>
                <w:szCs w:val="20"/>
              </w:rPr>
              <w:t>ane</w:t>
            </w:r>
            <w:proofErr w:type="spellEnd"/>
            <w:r w:rsidR="00977E56" w:rsidRPr="00015457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b/>
                <w:sz w:val="20"/>
                <w:szCs w:val="20"/>
              </w:rPr>
              <w:t>osobowe</w:t>
            </w:r>
            <w:proofErr w:type="spellEnd"/>
            <w:r w:rsidR="00977E56" w:rsidRPr="00015457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b/>
                <w:sz w:val="20"/>
                <w:szCs w:val="20"/>
              </w:rPr>
              <w:t>ucznia</w:t>
            </w:r>
            <w:proofErr w:type="spellEnd"/>
            <w:r w:rsidR="00450967" w:rsidRPr="00015457">
              <w:rPr>
                <w:rFonts w:ascii="Cambria" w:hAnsi="Cambria"/>
                <w:b/>
                <w:sz w:val="20"/>
                <w:szCs w:val="20"/>
              </w:rPr>
              <w:t>):</w:t>
            </w:r>
          </w:p>
          <w:p w14:paraId="6CB6781D" w14:textId="77777777" w:rsidR="006A603B" w:rsidRPr="00015457" w:rsidRDefault="006A603B" w:rsidP="006A603B">
            <w:pPr>
              <w:pStyle w:val="TableParagraph"/>
              <w:spacing w:line="227" w:lineRule="exact"/>
              <w:rPr>
                <w:rFonts w:ascii="Cambria" w:hAnsi="Cambria"/>
                <w:b/>
                <w:sz w:val="20"/>
                <w:szCs w:val="20"/>
              </w:rPr>
            </w:pPr>
          </w:p>
          <w:p w14:paraId="340B1070" w14:textId="095A6A8E" w:rsidR="006A603B" w:rsidRPr="00015457" w:rsidRDefault="006A603B" w:rsidP="006A603B">
            <w:pPr>
              <w:pStyle w:val="TableParagraph"/>
              <w:spacing w:line="227" w:lineRule="exac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73F55" w:rsidRPr="00015457" w14:paraId="343CE898" w14:textId="77777777" w:rsidTr="00A7750C">
        <w:trPr>
          <w:trHeight w:val="777"/>
        </w:trPr>
        <w:tc>
          <w:tcPr>
            <w:tcW w:w="921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F48BB0E" w14:textId="22C00801" w:rsidR="00673F55" w:rsidRPr="00015457" w:rsidRDefault="009F757E" w:rsidP="00A7750C">
            <w:pPr>
              <w:pStyle w:val="TableParagraph"/>
              <w:spacing w:line="227" w:lineRule="exact"/>
              <w:ind w:left="0"/>
              <w:rPr>
                <w:rFonts w:ascii="Cambria" w:hAnsi="Cambria"/>
                <w:sz w:val="20"/>
                <w:szCs w:val="20"/>
              </w:rPr>
            </w:pPr>
            <w:r w:rsidRPr="00015457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Imię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i</w:t>
            </w:r>
            <w:r w:rsidR="00977E56" w:rsidRPr="00015457">
              <w:rPr>
                <w:rFonts w:ascii="Cambria" w:hAnsi="Cambria"/>
                <w:sz w:val="20"/>
                <w:szCs w:val="20"/>
              </w:rPr>
              <w:t>miona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)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nazwisko</w:t>
            </w:r>
            <w:proofErr w:type="spellEnd"/>
            <w:r w:rsidR="00977E56" w:rsidRPr="00015457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  <w:szCs w:val="20"/>
              </w:rPr>
              <w:t>ucznia</w:t>
            </w:r>
            <w:proofErr w:type="spellEnd"/>
            <w:r w:rsidR="00977E56" w:rsidRPr="00015457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9F757E" w:rsidRPr="00015457" w14:paraId="4D1A4C56" w14:textId="77777777" w:rsidTr="00A7750C">
        <w:trPr>
          <w:trHeight w:val="777"/>
        </w:trPr>
        <w:tc>
          <w:tcPr>
            <w:tcW w:w="921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A7607E8" w14:textId="2E788082" w:rsidR="009F757E" w:rsidRPr="00015457" w:rsidRDefault="009F757E" w:rsidP="00A7750C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  <w:r w:rsidRPr="00015457">
              <w:rPr>
                <w:rFonts w:ascii="Cambria" w:hAnsi="Cambria"/>
                <w:sz w:val="20"/>
                <w:szCs w:val="20"/>
              </w:rPr>
              <w:t>Data</w:t>
            </w:r>
            <w:r w:rsidRPr="00015457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015457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miejsce</w:t>
            </w:r>
            <w:proofErr w:type="spellEnd"/>
            <w:r w:rsidRPr="00015457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urodzenia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673F55" w:rsidRPr="00015457" w14:paraId="63BDAF46" w14:textId="77777777" w:rsidTr="00A7750C">
        <w:trPr>
          <w:trHeight w:val="500"/>
        </w:trPr>
        <w:tc>
          <w:tcPr>
            <w:tcW w:w="4604" w:type="dxa"/>
            <w:tcBorders>
              <w:left w:val="single" w:sz="4" w:space="0" w:color="000009"/>
              <w:right w:val="single" w:sz="4" w:space="0" w:color="000009"/>
            </w:tcBorders>
          </w:tcPr>
          <w:p w14:paraId="28D69539" w14:textId="77777777" w:rsidR="00673F55" w:rsidRPr="00015457" w:rsidRDefault="009F757E" w:rsidP="00A7750C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Numer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telefonu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>:</w:t>
            </w:r>
          </w:p>
          <w:p w14:paraId="4404D702" w14:textId="77777777" w:rsidR="00C44F34" w:rsidRPr="00015457" w:rsidRDefault="00C44F34" w:rsidP="00A7750C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</w:p>
          <w:p w14:paraId="1FB3E743" w14:textId="4B2776C9" w:rsidR="00C44F34" w:rsidRPr="00015457" w:rsidRDefault="00C44F34" w:rsidP="00A7750C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single" w:sz="4" w:space="0" w:color="000009"/>
              <w:right w:val="single" w:sz="4" w:space="0" w:color="000009"/>
            </w:tcBorders>
          </w:tcPr>
          <w:p w14:paraId="53BBB939" w14:textId="6AEF533B" w:rsidR="00673F55" w:rsidRPr="00015457" w:rsidRDefault="009F757E" w:rsidP="00A7750C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Adres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e-mail:</w:t>
            </w:r>
          </w:p>
        </w:tc>
      </w:tr>
      <w:tr w:rsidR="00673F55" w:rsidRPr="00015457" w14:paraId="57466C16" w14:textId="77777777" w:rsidTr="00A7750C">
        <w:trPr>
          <w:trHeight w:val="500"/>
        </w:trPr>
        <w:tc>
          <w:tcPr>
            <w:tcW w:w="921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33537A1" w14:textId="77777777" w:rsidR="00673F55" w:rsidRPr="00015457" w:rsidRDefault="009F757E" w:rsidP="00A7750C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Imię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nazwisko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rodzica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opiekuna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>):</w:t>
            </w:r>
          </w:p>
          <w:p w14:paraId="1B273347" w14:textId="77777777" w:rsidR="00C44F34" w:rsidRPr="00015457" w:rsidRDefault="00C44F34" w:rsidP="00A7750C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</w:p>
          <w:p w14:paraId="7EF9FC06" w14:textId="3BA3EF7C" w:rsidR="00C44F34" w:rsidRPr="00015457" w:rsidRDefault="00C44F34" w:rsidP="00A7750C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9F757E" w:rsidRPr="00015457" w14:paraId="4062F32C" w14:textId="77777777" w:rsidTr="00A7750C">
        <w:trPr>
          <w:trHeight w:val="500"/>
        </w:trPr>
        <w:tc>
          <w:tcPr>
            <w:tcW w:w="921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B06366D" w14:textId="77777777" w:rsidR="009F757E" w:rsidRPr="00015457" w:rsidRDefault="004853E3" w:rsidP="00A7750C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Numer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telefonu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rodzica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opiekuna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>):</w:t>
            </w:r>
          </w:p>
          <w:p w14:paraId="003F6112" w14:textId="77777777" w:rsidR="00C44F34" w:rsidRPr="00015457" w:rsidRDefault="00C44F34" w:rsidP="00A7750C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</w:p>
          <w:p w14:paraId="4892BCD4" w14:textId="7862C57E" w:rsidR="00C44F34" w:rsidRPr="00015457" w:rsidRDefault="00C44F34" w:rsidP="00A7750C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673F55" w:rsidRPr="00015457" w14:paraId="709CD6DF" w14:textId="77777777" w:rsidTr="00A7750C">
        <w:trPr>
          <w:trHeight w:val="777"/>
        </w:trPr>
        <w:tc>
          <w:tcPr>
            <w:tcW w:w="921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651894C" w14:textId="77777777" w:rsidR="00673F55" w:rsidRPr="00015457" w:rsidRDefault="00977E56" w:rsidP="00A7750C">
            <w:pPr>
              <w:pStyle w:val="TableParagraph"/>
              <w:numPr>
                <w:ilvl w:val="0"/>
                <w:numId w:val="2"/>
              </w:numPr>
              <w:spacing w:line="227" w:lineRule="exac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15457">
              <w:rPr>
                <w:rFonts w:ascii="Cambria" w:hAnsi="Cambria"/>
                <w:b/>
                <w:sz w:val="20"/>
                <w:szCs w:val="20"/>
              </w:rPr>
              <w:t>Adres</w:t>
            </w:r>
            <w:proofErr w:type="spellEnd"/>
            <w:r w:rsidRPr="00015457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  <w:sz w:val="20"/>
                <w:szCs w:val="20"/>
              </w:rPr>
              <w:t>zamieszkania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>:</w:t>
            </w:r>
          </w:p>
          <w:p w14:paraId="79A1E0CF" w14:textId="77777777" w:rsidR="00C44F34" w:rsidRPr="00015457" w:rsidRDefault="00C44F34" w:rsidP="00C44F34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</w:p>
          <w:p w14:paraId="235CC8AB" w14:textId="77777777" w:rsidR="00C44F34" w:rsidRPr="00015457" w:rsidRDefault="00C44F34" w:rsidP="00C44F34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</w:p>
          <w:p w14:paraId="43AD7636" w14:textId="523A585D" w:rsidR="00C44F34" w:rsidRPr="00015457" w:rsidRDefault="00C44F34" w:rsidP="00C44F34">
            <w:pPr>
              <w:pStyle w:val="TableParagraph"/>
              <w:spacing w:line="227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673F55" w:rsidRPr="00015457" w14:paraId="4162A188" w14:textId="77777777" w:rsidTr="00A7750C">
        <w:trPr>
          <w:trHeight w:val="776"/>
        </w:trPr>
        <w:tc>
          <w:tcPr>
            <w:tcW w:w="921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D434266" w14:textId="77777777" w:rsidR="004853E3" w:rsidRPr="00015457" w:rsidRDefault="004853E3" w:rsidP="00A7750C">
            <w:pPr>
              <w:pStyle w:val="TableParagraph"/>
              <w:tabs>
                <w:tab w:val="left" w:leader="dot" w:pos="3125"/>
              </w:tabs>
              <w:spacing w:line="208" w:lineRule="exact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14:paraId="41C86F4D" w14:textId="0E0C6C78" w:rsidR="00673F55" w:rsidRPr="00015457" w:rsidRDefault="00977E56" w:rsidP="00A7750C">
            <w:pPr>
              <w:pStyle w:val="TableParagraph"/>
              <w:tabs>
                <w:tab w:val="left" w:leader="dot" w:pos="3125"/>
              </w:tabs>
              <w:spacing w:line="208" w:lineRule="exact"/>
              <w:ind w:left="0"/>
              <w:rPr>
                <w:rFonts w:ascii="Cambria" w:hAnsi="Cambria"/>
                <w:sz w:val="20"/>
                <w:szCs w:val="20"/>
              </w:rPr>
            </w:pPr>
            <w:r w:rsidRPr="00015457">
              <w:rPr>
                <w:rFonts w:ascii="Cambria" w:hAnsi="Cambria"/>
                <w:sz w:val="20"/>
                <w:szCs w:val="20"/>
              </w:rPr>
              <w:t>W</w:t>
            </w:r>
            <w:r w:rsidRPr="00015457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roku</w:t>
            </w:r>
            <w:proofErr w:type="spellEnd"/>
            <w:r w:rsidRPr="00015457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szkolnym</w:t>
            </w:r>
            <w:proofErr w:type="spellEnd"/>
            <w:r w:rsidR="004853E3" w:rsidRPr="00015457">
              <w:rPr>
                <w:rFonts w:ascii="Cambria" w:hAnsi="Cambria"/>
                <w:sz w:val="20"/>
                <w:szCs w:val="20"/>
              </w:rPr>
              <w:t xml:space="preserve"> 202</w:t>
            </w:r>
            <w:r w:rsidR="009E0870" w:rsidRPr="00015457">
              <w:rPr>
                <w:rFonts w:ascii="Cambria" w:hAnsi="Cambria"/>
                <w:sz w:val="20"/>
                <w:szCs w:val="20"/>
              </w:rPr>
              <w:t>2</w:t>
            </w:r>
            <w:r w:rsidR="004853E3" w:rsidRPr="00015457">
              <w:rPr>
                <w:rFonts w:ascii="Cambria" w:hAnsi="Cambria"/>
                <w:sz w:val="20"/>
                <w:szCs w:val="20"/>
              </w:rPr>
              <w:t xml:space="preserve"> / 202</w:t>
            </w:r>
            <w:r w:rsidR="009E0870" w:rsidRPr="00015457">
              <w:rPr>
                <w:rFonts w:ascii="Cambria" w:hAnsi="Cambria"/>
                <w:sz w:val="20"/>
                <w:szCs w:val="20"/>
              </w:rPr>
              <w:t>3</w:t>
            </w:r>
            <w:r w:rsidR="004853E3"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7750C" w:rsidRPr="00015457">
              <w:rPr>
                <w:rFonts w:ascii="Cambria" w:hAnsi="Cambria"/>
                <w:sz w:val="20"/>
                <w:szCs w:val="20"/>
              </w:rPr>
              <w:t>jestem</w:t>
            </w:r>
            <w:proofErr w:type="spellEnd"/>
            <w:r w:rsidRPr="00015457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uczniem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uczennicą</w:t>
            </w:r>
            <w:proofErr w:type="spellEnd"/>
            <w:r w:rsidRPr="00015457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klasy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</w:tbl>
    <w:p w14:paraId="0CB9C501" w14:textId="77777777" w:rsidR="00673F55" w:rsidRPr="00015457" w:rsidRDefault="00673F55">
      <w:pPr>
        <w:rPr>
          <w:rFonts w:ascii="Cambria" w:hAnsi="Cambria"/>
          <w:sz w:val="20"/>
        </w:rPr>
      </w:pPr>
    </w:p>
    <w:p w14:paraId="76E48591" w14:textId="77777777" w:rsidR="006E51BE" w:rsidRPr="00015457" w:rsidRDefault="006E51BE" w:rsidP="006E51BE">
      <w:pPr>
        <w:rPr>
          <w:rFonts w:ascii="Cambria" w:hAnsi="Cambria"/>
          <w:sz w:val="20"/>
        </w:rPr>
      </w:pPr>
    </w:p>
    <w:p w14:paraId="680E539B" w14:textId="77777777" w:rsidR="006E51BE" w:rsidRPr="00015457" w:rsidRDefault="006E51BE" w:rsidP="006E51BE">
      <w:pPr>
        <w:rPr>
          <w:rFonts w:ascii="Cambria" w:hAnsi="Cambria"/>
          <w:sz w:val="20"/>
        </w:rPr>
      </w:pPr>
    </w:p>
    <w:p w14:paraId="0804B773" w14:textId="77777777" w:rsidR="006E51BE" w:rsidRPr="00015457" w:rsidRDefault="006E51BE" w:rsidP="006E51BE">
      <w:pPr>
        <w:rPr>
          <w:rFonts w:ascii="Cambria" w:hAnsi="Cambria"/>
          <w:sz w:val="20"/>
        </w:rPr>
      </w:pPr>
    </w:p>
    <w:p w14:paraId="39558DB9" w14:textId="77777777" w:rsidR="006E51BE" w:rsidRPr="00015457" w:rsidRDefault="006E51BE" w:rsidP="006E51BE">
      <w:pPr>
        <w:rPr>
          <w:rFonts w:ascii="Cambria" w:hAnsi="Cambria"/>
          <w:sz w:val="20"/>
        </w:rPr>
      </w:pPr>
    </w:p>
    <w:p w14:paraId="5BB53EA1" w14:textId="77777777" w:rsidR="006E51BE" w:rsidRPr="00015457" w:rsidRDefault="006E51BE" w:rsidP="006E51BE">
      <w:pPr>
        <w:rPr>
          <w:rFonts w:ascii="Cambria" w:hAnsi="Cambria"/>
          <w:sz w:val="20"/>
        </w:rPr>
      </w:pPr>
    </w:p>
    <w:p w14:paraId="08F3EE75" w14:textId="77777777" w:rsidR="006E51BE" w:rsidRPr="00015457" w:rsidRDefault="006E51BE" w:rsidP="006E51BE">
      <w:pPr>
        <w:rPr>
          <w:rFonts w:ascii="Cambria" w:hAnsi="Cambria"/>
          <w:sz w:val="20"/>
        </w:rPr>
      </w:pPr>
    </w:p>
    <w:p w14:paraId="1FEFB598" w14:textId="77777777" w:rsidR="006E51BE" w:rsidRPr="00015457" w:rsidRDefault="006E51BE" w:rsidP="006E51BE">
      <w:pPr>
        <w:rPr>
          <w:rFonts w:ascii="Cambria" w:hAnsi="Cambria"/>
          <w:sz w:val="20"/>
        </w:rPr>
      </w:pPr>
    </w:p>
    <w:p w14:paraId="7CEEA1E7" w14:textId="77777777" w:rsidR="006E51BE" w:rsidRPr="00015457" w:rsidRDefault="006E51BE" w:rsidP="006E51BE">
      <w:pPr>
        <w:rPr>
          <w:rFonts w:ascii="Cambria" w:hAnsi="Cambria"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673F55" w:rsidRPr="00015457" w14:paraId="36A0BC93" w14:textId="77777777" w:rsidTr="006E51BE">
        <w:trPr>
          <w:trHeight w:val="455"/>
        </w:trPr>
        <w:tc>
          <w:tcPr>
            <w:tcW w:w="9214" w:type="dxa"/>
            <w:tcBorders>
              <w:left w:val="single" w:sz="4" w:space="0" w:color="000009"/>
              <w:right w:val="single" w:sz="4" w:space="0" w:color="000009"/>
            </w:tcBorders>
          </w:tcPr>
          <w:p w14:paraId="275658FD" w14:textId="477C9445" w:rsidR="00673F55" w:rsidRPr="00015457" w:rsidRDefault="007764F6" w:rsidP="00450967">
            <w:pPr>
              <w:pStyle w:val="TableParagraph"/>
              <w:numPr>
                <w:ilvl w:val="0"/>
                <w:numId w:val="2"/>
              </w:numPr>
              <w:spacing w:line="227" w:lineRule="exact"/>
              <w:rPr>
                <w:rFonts w:ascii="Cambria" w:hAnsi="Cambria"/>
                <w:b/>
                <w:sz w:val="20"/>
              </w:rPr>
            </w:pPr>
            <w:proofErr w:type="spellStart"/>
            <w:r w:rsidRPr="00015457">
              <w:rPr>
                <w:rFonts w:ascii="Cambria" w:hAnsi="Cambria"/>
                <w:b/>
                <w:sz w:val="20"/>
              </w:rPr>
              <w:t>Informacje</w:t>
            </w:r>
            <w:proofErr w:type="spellEnd"/>
            <w:r w:rsidRPr="00015457">
              <w:rPr>
                <w:rFonts w:ascii="Cambria" w:hAnsi="Cambria"/>
                <w:b/>
                <w:sz w:val="20"/>
              </w:rPr>
              <w:t xml:space="preserve"> nt. </w:t>
            </w:r>
            <w:proofErr w:type="spellStart"/>
            <w:r w:rsidR="006A603B" w:rsidRPr="00015457">
              <w:rPr>
                <w:rFonts w:ascii="Cambria" w:hAnsi="Cambria"/>
                <w:b/>
                <w:sz w:val="20"/>
              </w:rPr>
              <w:t>projektu</w:t>
            </w:r>
            <w:proofErr w:type="spellEnd"/>
            <w:r w:rsidR="00977E56" w:rsidRPr="00015457">
              <w:rPr>
                <w:rFonts w:ascii="Cambria" w:hAnsi="Cambria"/>
                <w:b/>
                <w:sz w:val="20"/>
              </w:rPr>
              <w:t>:</w:t>
            </w:r>
          </w:p>
        </w:tc>
      </w:tr>
      <w:tr w:rsidR="007764F6" w:rsidRPr="00015457" w14:paraId="432CE5D1" w14:textId="77777777" w:rsidTr="00481D81">
        <w:trPr>
          <w:trHeight w:val="2286"/>
        </w:trPr>
        <w:tc>
          <w:tcPr>
            <w:tcW w:w="9214" w:type="dxa"/>
            <w:tcBorders>
              <w:left w:val="single" w:sz="4" w:space="0" w:color="000009"/>
              <w:right w:val="single" w:sz="4" w:space="0" w:color="000009"/>
            </w:tcBorders>
          </w:tcPr>
          <w:p w14:paraId="51D50491" w14:textId="4588549F" w:rsidR="00015457" w:rsidRPr="00015457" w:rsidRDefault="007764F6" w:rsidP="00015457">
            <w:pPr>
              <w:pStyle w:val="TableParagraph"/>
              <w:numPr>
                <w:ilvl w:val="0"/>
                <w:numId w:val="6"/>
              </w:numPr>
              <w:spacing w:line="227" w:lineRule="exact"/>
              <w:rPr>
                <w:rFonts w:ascii="Cambria" w:hAnsi="Cambria"/>
                <w:b/>
                <w:sz w:val="20"/>
              </w:rPr>
            </w:pPr>
            <w:proofErr w:type="spellStart"/>
            <w:r w:rsidRPr="00015457">
              <w:rPr>
                <w:rFonts w:ascii="Cambria" w:hAnsi="Cambria"/>
                <w:b/>
                <w:sz w:val="20"/>
              </w:rPr>
              <w:t>Nazwa</w:t>
            </w:r>
            <w:proofErr w:type="spellEnd"/>
            <w:r w:rsidRPr="00015457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  <w:sz w:val="20"/>
              </w:rPr>
              <w:t>projektu</w:t>
            </w:r>
            <w:proofErr w:type="spellEnd"/>
            <w:r w:rsidRPr="00015457">
              <w:rPr>
                <w:rFonts w:ascii="Cambria" w:hAnsi="Cambria"/>
                <w:b/>
                <w:sz w:val="20"/>
              </w:rPr>
              <w:t>:</w:t>
            </w:r>
          </w:p>
          <w:p w14:paraId="4E9DA6DE" w14:textId="77777777" w:rsidR="007764F6" w:rsidRPr="00015457" w:rsidRDefault="007764F6" w:rsidP="007764F6">
            <w:pPr>
              <w:pStyle w:val="TableParagraph"/>
              <w:spacing w:line="227" w:lineRule="exact"/>
              <w:ind w:left="0"/>
              <w:rPr>
                <w:rFonts w:ascii="Cambria" w:hAnsi="Cambria"/>
                <w:b/>
                <w:sz w:val="20"/>
              </w:rPr>
            </w:pPr>
          </w:p>
          <w:p w14:paraId="5C505059" w14:textId="11176D04" w:rsidR="007764F6" w:rsidRPr="00015457" w:rsidRDefault="007764F6" w:rsidP="007764F6">
            <w:pPr>
              <w:pStyle w:val="TableParagraph"/>
              <w:numPr>
                <w:ilvl w:val="0"/>
                <w:numId w:val="6"/>
              </w:numPr>
              <w:spacing w:line="227" w:lineRule="exact"/>
              <w:rPr>
                <w:rFonts w:ascii="Cambria" w:hAnsi="Cambria"/>
                <w:b/>
              </w:rPr>
            </w:pPr>
            <w:r w:rsidRPr="00015457">
              <w:rPr>
                <w:rFonts w:ascii="Cambria" w:hAnsi="Cambria"/>
                <w:b/>
              </w:rPr>
              <w:t>O</w:t>
            </w:r>
            <w:r w:rsidRPr="00015457">
              <w:rPr>
                <w:rFonts w:ascii="Cambria" w:hAnsi="Cambria"/>
                <w:b/>
              </w:rPr>
              <w:t xml:space="preserve">pis </w:t>
            </w:r>
            <w:r w:rsidRPr="00015457">
              <w:rPr>
                <w:rFonts w:ascii="Cambria" w:hAnsi="Cambria"/>
                <w:b/>
              </w:rPr>
              <w:t xml:space="preserve">w </w:t>
            </w:r>
            <w:proofErr w:type="spellStart"/>
            <w:r w:rsidRPr="00015457">
              <w:rPr>
                <w:rFonts w:ascii="Cambria" w:hAnsi="Cambria"/>
                <w:b/>
              </w:rPr>
              <w:t>języku</w:t>
            </w:r>
            <w:proofErr w:type="spellEnd"/>
            <w:r w:rsidRPr="000154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</w:rPr>
              <w:t>polskim</w:t>
            </w:r>
            <w:proofErr w:type="spellEnd"/>
            <w:r w:rsidRPr="00015457">
              <w:rPr>
                <w:rFonts w:ascii="Cambria" w:hAnsi="Cambria"/>
                <w:b/>
              </w:rPr>
              <w:t xml:space="preserve">: </w:t>
            </w:r>
          </w:p>
          <w:p w14:paraId="102750E2" w14:textId="77777777" w:rsidR="007764F6" w:rsidRPr="00015457" w:rsidRDefault="007764F6" w:rsidP="007764F6">
            <w:pPr>
              <w:pStyle w:val="TableParagraph"/>
              <w:spacing w:line="227" w:lineRule="exact"/>
              <w:ind w:left="0"/>
              <w:rPr>
                <w:rFonts w:ascii="Cambria" w:hAnsi="Cambria"/>
                <w:b/>
              </w:rPr>
            </w:pPr>
          </w:p>
          <w:p w14:paraId="4F56ACD1" w14:textId="4ABDE82D" w:rsidR="007764F6" w:rsidRPr="00015457" w:rsidRDefault="007764F6" w:rsidP="007764F6">
            <w:pPr>
              <w:pStyle w:val="TableParagraph"/>
              <w:numPr>
                <w:ilvl w:val="0"/>
                <w:numId w:val="6"/>
              </w:numPr>
              <w:spacing w:line="227" w:lineRule="exact"/>
              <w:rPr>
                <w:rFonts w:ascii="Cambria" w:hAnsi="Cambria"/>
                <w:b/>
              </w:rPr>
            </w:pPr>
            <w:proofErr w:type="spellStart"/>
            <w:r w:rsidRPr="00015457">
              <w:rPr>
                <w:rFonts w:ascii="Cambria" w:hAnsi="Cambria"/>
                <w:b/>
              </w:rPr>
              <w:t>A</w:t>
            </w:r>
            <w:r w:rsidRPr="00015457">
              <w:rPr>
                <w:rFonts w:ascii="Cambria" w:hAnsi="Cambria"/>
                <w:b/>
              </w:rPr>
              <w:t>bstrakt</w:t>
            </w:r>
            <w:proofErr w:type="spellEnd"/>
            <w:r w:rsidRPr="00015457">
              <w:rPr>
                <w:rFonts w:ascii="Cambria" w:hAnsi="Cambria"/>
                <w:b/>
              </w:rPr>
              <w:t xml:space="preserve"> w </w:t>
            </w:r>
            <w:proofErr w:type="spellStart"/>
            <w:r w:rsidRPr="00015457">
              <w:rPr>
                <w:rFonts w:ascii="Cambria" w:hAnsi="Cambria"/>
                <w:b/>
              </w:rPr>
              <w:t>języku</w:t>
            </w:r>
            <w:proofErr w:type="spellEnd"/>
            <w:r w:rsidRPr="000154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</w:rPr>
              <w:t>angielskim</w:t>
            </w:r>
            <w:proofErr w:type="spellEnd"/>
            <w:r w:rsidRPr="00015457">
              <w:rPr>
                <w:rFonts w:ascii="Cambria" w:hAnsi="Cambria"/>
                <w:b/>
              </w:rPr>
              <w:t>:</w:t>
            </w:r>
          </w:p>
          <w:p w14:paraId="4B30A90A" w14:textId="77777777" w:rsidR="007764F6" w:rsidRPr="00015457" w:rsidRDefault="007764F6" w:rsidP="007764F6">
            <w:pPr>
              <w:pStyle w:val="TableParagraph"/>
              <w:spacing w:line="227" w:lineRule="exact"/>
              <w:ind w:left="0"/>
              <w:rPr>
                <w:rFonts w:ascii="Cambria" w:hAnsi="Cambria"/>
                <w:b/>
              </w:rPr>
            </w:pPr>
          </w:p>
          <w:p w14:paraId="24D1B9AE" w14:textId="7280E940" w:rsidR="007764F6" w:rsidRPr="00015457" w:rsidRDefault="007764F6" w:rsidP="007764F6">
            <w:pPr>
              <w:pStyle w:val="TableParagraph"/>
              <w:numPr>
                <w:ilvl w:val="0"/>
                <w:numId w:val="6"/>
              </w:numPr>
              <w:spacing w:line="227" w:lineRule="exact"/>
              <w:rPr>
                <w:rFonts w:ascii="Cambria" w:hAnsi="Cambria"/>
                <w:b/>
              </w:rPr>
            </w:pPr>
            <w:proofErr w:type="spellStart"/>
            <w:r w:rsidRPr="00015457">
              <w:rPr>
                <w:rFonts w:ascii="Cambria" w:hAnsi="Cambria"/>
                <w:b/>
              </w:rPr>
              <w:t>Sposóśb</w:t>
            </w:r>
            <w:proofErr w:type="spellEnd"/>
            <w:r w:rsidRPr="000154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</w:rPr>
              <w:t>i</w:t>
            </w:r>
            <w:proofErr w:type="spellEnd"/>
            <w:r w:rsidRPr="000154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</w:rPr>
              <w:t>h</w:t>
            </w:r>
            <w:r w:rsidRPr="00015457">
              <w:rPr>
                <w:rFonts w:ascii="Cambria" w:hAnsi="Cambria"/>
                <w:b/>
              </w:rPr>
              <w:t>armonogram</w:t>
            </w:r>
            <w:proofErr w:type="spellEnd"/>
            <w:r w:rsidRPr="000154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</w:rPr>
              <w:t>realizacji</w:t>
            </w:r>
            <w:proofErr w:type="spellEnd"/>
            <w:r w:rsidRPr="00015457">
              <w:rPr>
                <w:rFonts w:ascii="Cambria" w:hAnsi="Cambria"/>
                <w:b/>
              </w:rPr>
              <w:t>:</w:t>
            </w:r>
          </w:p>
          <w:p w14:paraId="1CCD01E8" w14:textId="77777777" w:rsidR="007764F6" w:rsidRPr="00015457" w:rsidRDefault="007764F6" w:rsidP="007764F6">
            <w:pPr>
              <w:pStyle w:val="TableParagraph"/>
              <w:spacing w:line="227" w:lineRule="exact"/>
              <w:ind w:left="0"/>
              <w:rPr>
                <w:rFonts w:ascii="Cambria" w:hAnsi="Cambria"/>
                <w:b/>
              </w:rPr>
            </w:pPr>
          </w:p>
          <w:p w14:paraId="7FCEF5DF" w14:textId="75B50693" w:rsidR="007764F6" w:rsidRDefault="007764F6" w:rsidP="007764F6">
            <w:pPr>
              <w:pStyle w:val="TableParagraph"/>
              <w:numPr>
                <w:ilvl w:val="0"/>
                <w:numId w:val="6"/>
              </w:numPr>
              <w:spacing w:line="227" w:lineRule="exact"/>
              <w:rPr>
                <w:rFonts w:ascii="Cambria" w:hAnsi="Cambria"/>
                <w:b/>
              </w:rPr>
            </w:pPr>
            <w:proofErr w:type="spellStart"/>
            <w:r w:rsidRPr="00015457">
              <w:rPr>
                <w:rFonts w:ascii="Cambria" w:hAnsi="Cambria"/>
                <w:b/>
              </w:rPr>
              <w:t>A</w:t>
            </w:r>
            <w:r w:rsidRPr="00015457">
              <w:rPr>
                <w:rFonts w:ascii="Cambria" w:hAnsi="Cambria"/>
                <w:b/>
              </w:rPr>
              <w:t>naliz</w:t>
            </w:r>
            <w:r w:rsidRPr="00015457">
              <w:rPr>
                <w:rFonts w:ascii="Cambria" w:hAnsi="Cambria"/>
                <w:b/>
              </w:rPr>
              <w:t>a</w:t>
            </w:r>
            <w:proofErr w:type="spellEnd"/>
            <w:r w:rsidRPr="000154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</w:rPr>
              <w:t>kosztów</w:t>
            </w:r>
            <w:proofErr w:type="spellEnd"/>
            <w:r w:rsidRPr="000154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</w:rPr>
              <w:t>projektu</w:t>
            </w:r>
            <w:proofErr w:type="spellEnd"/>
            <w:r w:rsidRPr="00015457">
              <w:rPr>
                <w:rFonts w:ascii="Cambria" w:hAnsi="Cambria"/>
                <w:b/>
              </w:rPr>
              <w:t>:</w:t>
            </w:r>
          </w:p>
          <w:p w14:paraId="6D24D32D" w14:textId="77777777" w:rsidR="00AE42BB" w:rsidRDefault="00AE42BB" w:rsidP="00AE42BB">
            <w:pPr>
              <w:pStyle w:val="Akapitzlist"/>
              <w:rPr>
                <w:rFonts w:ascii="Cambria" w:hAnsi="Cambria"/>
                <w:b/>
              </w:rPr>
            </w:pPr>
          </w:p>
          <w:p w14:paraId="3CCA2186" w14:textId="77777777" w:rsidR="00AE42BB" w:rsidRPr="00015457" w:rsidRDefault="00AE42BB" w:rsidP="00AE42BB">
            <w:pPr>
              <w:pStyle w:val="TableParagraph"/>
              <w:spacing w:line="227" w:lineRule="exact"/>
              <w:ind w:left="720"/>
              <w:rPr>
                <w:rFonts w:ascii="Cambria" w:hAnsi="Cambria"/>
                <w:b/>
              </w:rPr>
            </w:pPr>
          </w:p>
          <w:p w14:paraId="011FFCAB" w14:textId="43A7C257" w:rsidR="007764F6" w:rsidRPr="00015457" w:rsidRDefault="007764F6" w:rsidP="007764F6">
            <w:pPr>
              <w:pStyle w:val="TableParagraph"/>
              <w:spacing w:line="227" w:lineRule="exact"/>
              <w:ind w:left="0"/>
              <w:rPr>
                <w:rFonts w:ascii="Cambria" w:hAnsi="Cambria"/>
                <w:b/>
                <w:sz w:val="20"/>
              </w:rPr>
            </w:pPr>
          </w:p>
        </w:tc>
      </w:tr>
      <w:tr w:rsidR="006A603B" w:rsidRPr="00015457" w14:paraId="032098D4" w14:textId="77777777" w:rsidTr="006E51BE">
        <w:trPr>
          <w:trHeight w:val="455"/>
        </w:trPr>
        <w:tc>
          <w:tcPr>
            <w:tcW w:w="9214" w:type="dxa"/>
            <w:tcBorders>
              <w:left w:val="single" w:sz="4" w:space="0" w:color="000009"/>
              <w:right w:val="single" w:sz="4" w:space="0" w:color="000009"/>
            </w:tcBorders>
          </w:tcPr>
          <w:p w14:paraId="402C7F9F" w14:textId="22ED4B39" w:rsidR="006A603B" w:rsidRPr="00015457" w:rsidRDefault="006C0433" w:rsidP="00450967">
            <w:pPr>
              <w:pStyle w:val="TableParagraph"/>
              <w:numPr>
                <w:ilvl w:val="0"/>
                <w:numId w:val="2"/>
              </w:numPr>
              <w:spacing w:line="227" w:lineRule="exact"/>
              <w:rPr>
                <w:rFonts w:ascii="Cambria" w:hAnsi="Cambria"/>
                <w:b/>
                <w:sz w:val="20"/>
              </w:rPr>
            </w:pPr>
            <w:proofErr w:type="spellStart"/>
            <w:r w:rsidRPr="00015457">
              <w:rPr>
                <w:rFonts w:ascii="Cambria" w:hAnsi="Cambria"/>
                <w:b/>
                <w:sz w:val="20"/>
              </w:rPr>
              <w:t>Uzasadnienie</w:t>
            </w:r>
            <w:proofErr w:type="spellEnd"/>
            <w:r w:rsidRPr="00015457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  <w:sz w:val="20"/>
              </w:rPr>
              <w:t>korzyści</w:t>
            </w:r>
            <w:proofErr w:type="spellEnd"/>
            <w:r w:rsidRPr="00015457">
              <w:rPr>
                <w:rFonts w:ascii="Cambria" w:hAnsi="Cambria"/>
                <w:b/>
                <w:sz w:val="20"/>
              </w:rPr>
              <w:t xml:space="preserve"> z </w:t>
            </w:r>
            <w:proofErr w:type="spellStart"/>
            <w:r w:rsidRPr="00015457">
              <w:rPr>
                <w:rFonts w:ascii="Cambria" w:hAnsi="Cambria"/>
                <w:b/>
                <w:sz w:val="20"/>
              </w:rPr>
              <w:t>realizacji</w:t>
            </w:r>
            <w:proofErr w:type="spellEnd"/>
            <w:r w:rsidRPr="00015457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  <w:sz w:val="20"/>
              </w:rPr>
              <w:t>projektu</w:t>
            </w:r>
            <w:proofErr w:type="spellEnd"/>
            <w:r w:rsidRPr="00015457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  <w:sz w:val="20"/>
              </w:rPr>
              <w:t>dla</w:t>
            </w:r>
            <w:proofErr w:type="spellEnd"/>
            <w:r w:rsidRPr="00015457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  <w:sz w:val="20"/>
              </w:rPr>
              <w:t>lokalnej</w:t>
            </w:r>
            <w:proofErr w:type="spellEnd"/>
            <w:r w:rsidRPr="00015457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b/>
                <w:sz w:val="20"/>
              </w:rPr>
              <w:t>społeczności</w:t>
            </w:r>
            <w:proofErr w:type="spellEnd"/>
            <w:r w:rsidRPr="00015457">
              <w:rPr>
                <w:rFonts w:ascii="Cambria" w:hAnsi="Cambria"/>
                <w:b/>
                <w:sz w:val="20"/>
              </w:rPr>
              <w:t xml:space="preserve">, </w:t>
            </w:r>
            <w:proofErr w:type="spellStart"/>
            <w:r w:rsidRPr="00015457">
              <w:rPr>
                <w:rFonts w:ascii="Cambria" w:hAnsi="Cambria"/>
                <w:b/>
                <w:sz w:val="20"/>
              </w:rPr>
              <w:t>środowiska</w:t>
            </w:r>
            <w:proofErr w:type="spellEnd"/>
            <w:r w:rsidRPr="00015457">
              <w:rPr>
                <w:rFonts w:ascii="Cambria" w:hAnsi="Cambria"/>
                <w:b/>
                <w:sz w:val="20"/>
              </w:rPr>
              <w:t xml:space="preserve">, </w:t>
            </w:r>
            <w:proofErr w:type="spellStart"/>
            <w:r w:rsidRPr="00015457">
              <w:rPr>
                <w:rFonts w:ascii="Cambria" w:hAnsi="Cambria"/>
                <w:b/>
                <w:sz w:val="20"/>
              </w:rPr>
              <w:t>szkoły</w:t>
            </w:r>
            <w:proofErr w:type="spellEnd"/>
          </w:p>
          <w:p w14:paraId="66225DC3" w14:textId="77777777" w:rsidR="006C0433" w:rsidRPr="00015457" w:rsidRDefault="006C0433" w:rsidP="006C0433">
            <w:pPr>
              <w:pStyle w:val="TableParagraph"/>
              <w:spacing w:line="227" w:lineRule="exact"/>
              <w:rPr>
                <w:rFonts w:ascii="Cambria" w:hAnsi="Cambria"/>
                <w:b/>
                <w:sz w:val="20"/>
              </w:rPr>
            </w:pPr>
          </w:p>
          <w:p w14:paraId="2F17E1D6" w14:textId="77777777" w:rsidR="006C0433" w:rsidRPr="00015457" w:rsidRDefault="006C0433" w:rsidP="006C0433">
            <w:pPr>
              <w:pStyle w:val="TableParagraph"/>
              <w:spacing w:line="227" w:lineRule="exact"/>
              <w:rPr>
                <w:rFonts w:ascii="Cambria" w:hAnsi="Cambria"/>
                <w:b/>
                <w:sz w:val="20"/>
              </w:rPr>
            </w:pPr>
          </w:p>
          <w:p w14:paraId="1BD7B479" w14:textId="77777777" w:rsidR="006C0433" w:rsidRPr="00015457" w:rsidRDefault="006C0433" w:rsidP="006C0433">
            <w:pPr>
              <w:pStyle w:val="TableParagraph"/>
              <w:spacing w:line="227" w:lineRule="exact"/>
              <w:rPr>
                <w:rFonts w:ascii="Cambria" w:hAnsi="Cambria"/>
                <w:b/>
                <w:sz w:val="20"/>
              </w:rPr>
            </w:pPr>
          </w:p>
          <w:p w14:paraId="71CD41E1" w14:textId="77777777" w:rsidR="006C0433" w:rsidRPr="00015457" w:rsidRDefault="006C0433" w:rsidP="006C0433">
            <w:pPr>
              <w:pStyle w:val="TableParagraph"/>
              <w:spacing w:line="227" w:lineRule="exact"/>
              <w:rPr>
                <w:rFonts w:ascii="Cambria" w:hAnsi="Cambria"/>
                <w:b/>
                <w:sz w:val="20"/>
              </w:rPr>
            </w:pPr>
          </w:p>
          <w:p w14:paraId="4CEE4DEB" w14:textId="77777777" w:rsidR="006C0433" w:rsidRPr="00015457" w:rsidRDefault="006C0433" w:rsidP="006C0433">
            <w:pPr>
              <w:pStyle w:val="TableParagraph"/>
              <w:spacing w:line="227" w:lineRule="exact"/>
              <w:rPr>
                <w:rFonts w:ascii="Cambria" w:hAnsi="Cambria"/>
                <w:b/>
                <w:sz w:val="20"/>
              </w:rPr>
            </w:pPr>
          </w:p>
          <w:p w14:paraId="6A60049E" w14:textId="77777777" w:rsidR="006C0433" w:rsidRPr="00015457" w:rsidRDefault="006C0433" w:rsidP="006C0433">
            <w:pPr>
              <w:pStyle w:val="TableParagraph"/>
              <w:spacing w:line="227" w:lineRule="exact"/>
              <w:rPr>
                <w:rFonts w:ascii="Cambria" w:hAnsi="Cambria"/>
                <w:b/>
                <w:sz w:val="20"/>
              </w:rPr>
            </w:pPr>
          </w:p>
          <w:p w14:paraId="4CBE2B27" w14:textId="4815D812" w:rsidR="006C0433" w:rsidRDefault="006C0433" w:rsidP="006C0433">
            <w:pPr>
              <w:pStyle w:val="TableParagraph"/>
              <w:spacing w:line="227" w:lineRule="exact"/>
              <w:rPr>
                <w:rFonts w:ascii="Cambria" w:hAnsi="Cambria"/>
                <w:b/>
                <w:sz w:val="20"/>
              </w:rPr>
            </w:pPr>
          </w:p>
          <w:p w14:paraId="090EF5B2" w14:textId="1DF46843" w:rsidR="00015457" w:rsidRDefault="00015457" w:rsidP="006C0433">
            <w:pPr>
              <w:pStyle w:val="TableParagraph"/>
              <w:spacing w:line="227" w:lineRule="exact"/>
              <w:rPr>
                <w:rFonts w:ascii="Cambria" w:hAnsi="Cambria"/>
                <w:b/>
                <w:sz w:val="20"/>
              </w:rPr>
            </w:pPr>
          </w:p>
          <w:p w14:paraId="44508777" w14:textId="77777777" w:rsidR="00015457" w:rsidRPr="00015457" w:rsidRDefault="00015457" w:rsidP="006C0433">
            <w:pPr>
              <w:pStyle w:val="TableParagraph"/>
              <w:spacing w:line="227" w:lineRule="exact"/>
              <w:rPr>
                <w:rFonts w:ascii="Cambria" w:hAnsi="Cambria"/>
                <w:b/>
                <w:sz w:val="20"/>
              </w:rPr>
            </w:pPr>
          </w:p>
          <w:p w14:paraId="73C591B0" w14:textId="77777777" w:rsidR="006C0433" w:rsidRPr="00015457" w:rsidRDefault="006C0433" w:rsidP="006C0433">
            <w:pPr>
              <w:pStyle w:val="TableParagraph"/>
              <w:spacing w:line="227" w:lineRule="exact"/>
              <w:rPr>
                <w:rFonts w:ascii="Cambria" w:hAnsi="Cambria"/>
                <w:b/>
                <w:sz w:val="20"/>
              </w:rPr>
            </w:pPr>
          </w:p>
          <w:p w14:paraId="6A2406AA" w14:textId="7D72F948" w:rsidR="006C0433" w:rsidRPr="00015457" w:rsidRDefault="006C0433" w:rsidP="006C0433">
            <w:pPr>
              <w:pStyle w:val="TableParagraph"/>
              <w:spacing w:line="227" w:lineRule="exact"/>
              <w:ind w:left="0"/>
              <w:rPr>
                <w:rFonts w:ascii="Cambria" w:hAnsi="Cambria"/>
                <w:b/>
                <w:sz w:val="20"/>
              </w:rPr>
            </w:pPr>
          </w:p>
        </w:tc>
      </w:tr>
      <w:tr w:rsidR="007764F6" w:rsidRPr="00015457" w14:paraId="51F7F5E1" w14:textId="77777777" w:rsidTr="006E51BE">
        <w:trPr>
          <w:trHeight w:val="455"/>
        </w:trPr>
        <w:tc>
          <w:tcPr>
            <w:tcW w:w="9214" w:type="dxa"/>
            <w:tcBorders>
              <w:left w:val="single" w:sz="4" w:space="0" w:color="000009"/>
              <w:right w:val="single" w:sz="4" w:space="0" w:color="000009"/>
            </w:tcBorders>
          </w:tcPr>
          <w:p w14:paraId="31F2FD9B" w14:textId="5C3279AC" w:rsidR="007764F6" w:rsidRPr="00015457" w:rsidRDefault="007764F6" w:rsidP="00450967">
            <w:pPr>
              <w:pStyle w:val="TableParagraph"/>
              <w:numPr>
                <w:ilvl w:val="0"/>
                <w:numId w:val="2"/>
              </w:numPr>
              <w:spacing w:line="227" w:lineRule="exact"/>
              <w:rPr>
                <w:rFonts w:ascii="Cambria" w:hAnsi="Cambria"/>
                <w:b/>
                <w:sz w:val="20"/>
              </w:rPr>
            </w:pPr>
            <w:proofErr w:type="spellStart"/>
            <w:r w:rsidRPr="00015457">
              <w:rPr>
                <w:rFonts w:ascii="Cambria" w:hAnsi="Cambria"/>
                <w:b/>
                <w:sz w:val="20"/>
              </w:rPr>
              <w:lastRenderedPageBreak/>
              <w:t>Oświadczenia</w:t>
            </w:r>
            <w:proofErr w:type="spellEnd"/>
            <w:r w:rsidRPr="00015457">
              <w:rPr>
                <w:rFonts w:ascii="Cambria" w:hAnsi="Cambria"/>
                <w:b/>
                <w:sz w:val="20"/>
              </w:rPr>
              <w:t>:</w:t>
            </w:r>
          </w:p>
        </w:tc>
      </w:tr>
      <w:tr w:rsidR="00673F55" w:rsidRPr="00015457" w14:paraId="3868D3D9" w14:textId="77777777" w:rsidTr="006E51BE">
        <w:trPr>
          <w:trHeight w:val="3720"/>
        </w:trPr>
        <w:tc>
          <w:tcPr>
            <w:tcW w:w="9214" w:type="dxa"/>
            <w:tcBorders>
              <w:left w:val="single" w:sz="4" w:space="0" w:color="000009"/>
              <w:right w:val="single" w:sz="4" w:space="0" w:color="000009"/>
            </w:tcBorders>
          </w:tcPr>
          <w:p w14:paraId="72F28598" w14:textId="77777777" w:rsidR="00673F55" w:rsidRPr="00015457" w:rsidRDefault="00673F55" w:rsidP="00B57285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0"/>
              </w:rPr>
            </w:pPr>
          </w:p>
          <w:p w14:paraId="42AEB013" w14:textId="77777777" w:rsidR="00960106" w:rsidRPr="00015457" w:rsidRDefault="00076B38" w:rsidP="00B57285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0"/>
              </w:rPr>
            </w:pPr>
            <w:proofErr w:type="spellStart"/>
            <w:r w:rsidRPr="00015457">
              <w:rPr>
                <w:rFonts w:ascii="Cambria" w:hAnsi="Cambria"/>
                <w:sz w:val="20"/>
              </w:rPr>
              <w:t>Oświadczam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5457">
              <w:rPr>
                <w:rFonts w:ascii="Cambria" w:hAnsi="Cambria"/>
                <w:sz w:val="20"/>
              </w:rPr>
              <w:t>że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podane</w:t>
            </w:r>
            <w:proofErr w:type="spellEnd"/>
            <w:r w:rsidR="00977E56" w:rsidRPr="00015457">
              <w:rPr>
                <w:rFonts w:ascii="Cambria" w:hAnsi="Cambria"/>
                <w:spacing w:val="-3"/>
                <w:sz w:val="20"/>
              </w:rPr>
              <w:t xml:space="preserve"> </w:t>
            </w:r>
            <w:r w:rsidR="00977E56" w:rsidRPr="00015457">
              <w:rPr>
                <w:rFonts w:ascii="Cambria" w:hAnsi="Cambria"/>
                <w:sz w:val="20"/>
              </w:rPr>
              <w:t>we</w:t>
            </w:r>
            <w:r w:rsidR="00977E56" w:rsidRPr="00015457"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wniosku</w:t>
            </w:r>
            <w:proofErr w:type="spellEnd"/>
            <w:r w:rsidR="00977E56" w:rsidRPr="00015457">
              <w:rPr>
                <w:rFonts w:ascii="Cambria" w:hAnsi="Cambria"/>
                <w:spacing w:val="-2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dane</w:t>
            </w:r>
            <w:proofErr w:type="spellEnd"/>
            <w:r w:rsidR="00977E56" w:rsidRPr="00015457">
              <w:rPr>
                <w:rFonts w:ascii="Cambria" w:hAnsi="Cambria"/>
                <w:spacing w:val="-4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osobowe</w:t>
            </w:r>
            <w:proofErr w:type="spellEnd"/>
            <w:r w:rsidR="00977E56" w:rsidRPr="00015457"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są</w:t>
            </w:r>
            <w:proofErr w:type="spellEnd"/>
            <w:r w:rsidR="00977E56" w:rsidRPr="00015457"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zgodne</w:t>
            </w:r>
            <w:proofErr w:type="spellEnd"/>
            <w:r w:rsidR="00977E56" w:rsidRPr="00015457">
              <w:rPr>
                <w:rFonts w:ascii="Cambria" w:hAnsi="Cambria"/>
                <w:spacing w:val="-3"/>
                <w:sz w:val="20"/>
              </w:rPr>
              <w:t xml:space="preserve"> </w:t>
            </w:r>
            <w:r w:rsidR="00977E56" w:rsidRPr="00015457">
              <w:rPr>
                <w:rFonts w:ascii="Cambria" w:hAnsi="Cambria"/>
                <w:sz w:val="20"/>
              </w:rPr>
              <w:t>ze</w:t>
            </w:r>
            <w:r w:rsidR="00977E56" w:rsidRPr="00015457">
              <w:rPr>
                <w:rFonts w:ascii="Cambria" w:hAnsi="Cambria"/>
                <w:spacing w:val="-4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stanem</w:t>
            </w:r>
            <w:proofErr w:type="spellEnd"/>
            <w:r w:rsidR="00977E56" w:rsidRPr="00015457"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faktycznym</w:t>
            </w:r>
            <w:proofErr w:type="spellEnd"/>
            <w:r w:rsidR="00977E56" w:rsidRPr="00015457">
              <w:rPr>
                <w:rFonts w:ascii="Cambria" w:hAnsi="Cambria"/>
                <w:sz w:val="20"/>
              </w:rPr>
              <w:t>,</w:t>
            </w:r>
          </w:p>
          <w:p w14:paraId="42A59315" w14:textId="77777777" w:rsidR="00960106" w:rsidRPr="00015457" w:rsidRDefault="00960106" w:rsidP="00B57285">
            <w:pPr>
              <w:pStyle w:val="Akapitzlist"/>
              <w:jc w:val="both"/>
              <w:rPr>
                <w:rFonts w:ascii="Cambria" w:hAnsi="Cambria"/>
                <w:sz w:val="20"/>
              </w:rPr>
            </w:pPr>
          </w:p>
          <w:p w14:paraId="4BBCD22B" w14:textId="77777777" w:rsidR="00960106" w:rsidRPr="00015457" w:rsidRDefault="00076B38" w:rsidP="00B57285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0"/>
              </w:rPr>
            </w:pPr>
            <w:proofErr w:type="spellStart"/>
            <w:r w:rsidRPr="00015457">
              <w:rPr>
                <w:rFonts w:ascii="Cambria" w:hAnsi="Cambria"/>
                <w:sz w:val="20"/>
              </w:rPr>
              <w:t>Oświadczam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5457">
              <w:rPr>
                <w:rFonts w:ascii="Cambria" w:hAnsi="Cambria"/>
                <w:sz w:val="20"/>
              </w:rPr>
              <w:t>że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wyrażam</w:t>
            </w:r>
            <w:proofErr w:type="spellEnd"/>
            <w:r w:rsidR="00977E56" w:rsidRPr="00015457">
              <w:rPr>
                <w:rFonts w:ascii="Cambria" w:hAnsi="Cambria"/>
                <w:spacing w:val="-5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zgodę</w:t>
            </w:r>
            <w:proofErr w:type="spellEnd"/>
            <w:r w:rsidR="00977E56" w:rsidRPr="00015457"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na</w:t>
            </w:r>
            <w:proofErr w:type="spellEnd"/>
            <w:r w:rsidR="00977E56" w:rsidRPr="00015457">
              <w:rPr>
                <w:rFonts w:ascii="Cambria" w:hAnsi="Cambria"/>
                <w:spacing w:val="-4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przetwarzanie</w:t>
            </w:r>
            <w:proofErr w:type="spellEnd"/>
            <w:r w:rsidR="00977E56" w:rsidRPr="00015457">
              <w:rPr>
                <w:rFonts w:ascii="Cambria" w:hAnsi="Cambria"/>
                <w:spacing w:val="-5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danych</w:t>
            </w:r>
            <w:proofErr w:type="spellEnd"/>
            <w:r w:rsidR="00977E56" w:rsidRPr="00015457">
              <w:rPr>
                <w:rFonts w:ascii="Cambria" w:hAnsi="Cambria"/>
                <w:spacing w:val="-4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osobowych</w:t>
            </w:r>
            <w:proofErr w:type="spellEnd"/>
            <w:r w:rsidR="00977E56" w:rsidRPr="00015457">
              <w:rPr>
                <w:rFonts w:ascii="Cambria" w:hAnsi="Cambria"/>
                <w:spacing w:val="-4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zawartych</w:t>
            </w:r>
            <w:proofErr w:type="spellEnd"/>
            <w:r w:rsidR="00977E56" w:rsidRPr="00015457">
              <w:rPr>
                <w:rFonts w:ascii="Cambria" w:hAnsi="Cambria"/>
                <w:spacing w:val="-4"/>
                <w:sz w:val="20"/>
              </w:rPr>
              <w:t xml:space="preserve"> </w:t>
            </w:r>
            <w:r w:rsidR="00977E56" w:rsidRPr="00015457">
              <w:rPr>
                <w:rFonts w:ascii="Cambria" w:hAnsi="Cambria"/>
                <w:sz w:val="20"/>
              </w:rPr>
              <w:t>we</w:t>
            </w:r>
            <w:r w:rsidR="00977E56" w:rsidRPr="00015457"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wniosku</w:t>
            </w:r>
            <w:proofErr w:type="spellEnd"/>
            <w:r w:rsidR="00977E56" w:rsidRPr="00015457">
              <w:rPr>
                <w:rFonts w:ascii="Cambria" w:hAnsi="Cambria"/>
                <w:spacing w:val="-4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na</w:t>
            </w:r>
            <w:proofErr w:type="spellEnd"/>
            <w:r w:rsidR="00977E56" w:rsidRPr="00015457"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potrzeby</w:t>
            </w:r>
            <w:proofErr w:type="spellEnd"/>
            <w:r w:rsidR="00977E56" w:rsidRPr="00015457"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przyznania</w:t>
            </w:r>
            <w:proofErr w:type="spellEnd"/>
            <w:r w:rsidR="00977E56" w:rsidRPr="00015457">
              <w:rPr>
                <w:rFonts w:ascii="Cambria" w:hAnsi="Cambria"/>
                <w:spacing w:val="-53"/>
                <w:sz w:val="20"/>
              </w:rPr>
              <w:t xml:space="preserve"> </w:t>
            </w:r>
            <w:r w:rsidR="00977E56" w:rsidRPr="00015457">
              <w:rPr>
                <w:rFonts w:ascii="Cambria" w:hAnsi="Cambria"/>
                <w:spacing w:val="-2"/>
                <w:sz w:val="20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20"/>
              </w:rPr>
              <w:t>stypendium</w:t>
            </w:r>
            <w:proofErr w:type="spellEnd"/>
            <w:ins w:id="1" w:author="Nina Maciejczyk-Krysiak" w:date="2022-04-28T17:09:00Z">
              <w:r w:rsidRPr="00015457">
                <w:rPr>
                  <w:rFonts w:ascii="Cambria" w:hAnsi="Cambria"/>
                  <w:sz w:val="20"/>
                </w:rPr>
                <w:t>,</w:t>
              </w:r>
            </w:ins>
          </w:p>
          <w:p w14:paraId="25D7AC3E" w14:textId="77777777" w:rsidR="00960106" w:rsidRPr="00015457" w:rsidRDefault="00960106" w:rsidP="00B57285">
            <w:pPr>
              <w:pStyle w:val="Akapitzlist"/>
              <w:jc w:val="both"/>
              <w:rPr>
                <w:rFonts w:ascii="Cambria" w:hAnsi="Cambria"/>
                <w:sz w:val="20"/>
              </w:rPr>
            </w:pPr>
          </w:p>
          <w:p w14:paraId="4F12362D" w14:textId="52E4013E" w:rsidR="00960106" w:rsidRPr="00015457" w:rsidRDefault="00960106" w:rsidP="00B57285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0"/>
              </w:rPr>
            </w:pPr>
            <w:proofErr w:type="spellStart"/>
            <w:r w:rsidRPr="00015457">
              <w:rPr>
                <w:rFonts w:ascii="Cambria" w:hAnsi="Cambria"/>
                <w:sz w:val="20"/>
              </w:rPr>
              <w:t>Oświadczam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15457">
              <w:rPr>
                <w:rFonts w:ascii="Cambria" w:hAnsi="Cambria"/>
                <w:sz w:val="20"/>
              </w:rPr>
              <w:t>że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</w:rPr>
              <w:t>zapoznałe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/am </w:t>
            </w:r>
            <w:proofErr w:type="spellStart"/>
            <w:r w:rsidRPr="00015457">
              <w:rPr>
                <w:rFonts w:ascii="Cambria" w:hAnsi="Cambria"/>
                <w:sz w:val="20"/>
              </w:rPr>
              <w:t>się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 z </w:t>
            </w:r>
            <w:proofErr w:type="spellStart"/>
            <w:r w:rsidRPr="00015457">
              <w:rPr>
                <w:rFonts w:ascii="Cambria" w:hAnsi="Cambria"/>
                <w:sz w:val="20"/>
              </w:rPr>
              <w:t>treścią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</w:rPr>
              <w:t>Klauzuli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</w:rPr>
              <w:t>informacyjnej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 RODO </w:t>
            </w:r>
            <w:proofErr w:type="spellStart"/>
            <w:r w:rsidRPr="00015457">
              <w:rPr>
                <w:rFonts w:ascii="Cambria" w:hAnsi="Cambria"/>
                <w:sz w:val="20"/>
              </w:rPr>
              <w:t>stanowiącej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</w:rPr>
              <w:t>załącznik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 nr 1</w:t>
            </w:r>
            <w:r w:rsidR="00A1593B" w:rsidRPr="00015457">
              <w:rPr>
                <w:rFonts w:ascii="Cambria" w:hAnsi="Cambria"/>
                <w:sz w:val="20"/>
              </w:rPr>
              <w:t xml:space="preserve"> do </w:t>
            </w:r>
            <w:proofErr w:type="spellStart"/>
            <w:r w:rsidR="006A603B" w:rsidRPr="00015457">
              <w:rPr>
                <w:rFonts w:ascii="Cambria" w:hAnsi="Cambria"/>
                <w:sz w:val="20"/>
              </w:rPr>
              <w:t>W</w:t>
            </w:r>
            <w:r w:rsidR="00A1593B" w:rsidRPr="00015457">
              <w:rPr>
                <w:rFonts w:ascii="Cambria" w:hAnsi="Cambria"/>
                <w:sz w:val="20"/>
              </w:rPr>
              <w:t>niosku</w:t>
            </w:r>
            <w:proofErr w:type="spellEnd"/>
            <w:r w:rsidR="00A1593B" w:rsidRPr="0001545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</w:rPr>
              <w:t>oraz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</w:rPr>
              <w:t>akceptuj</w:t>
            </w:r>
            <w:r w:rsidR="006A603B" w:rsidRPr="00015457">
              <w:rPr>
                <w:rFonts w:ascii="Cambria" w:hAnsi="Cambria"/>
                <w:sz w:val="20"/>
              </w:rPr>
              <w:t>ę</w:t>
            </w:r>
            <w:proofErr w:type="spellEnd"/>
            <w:r w:rsidRPr="0001545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</w:rPr>
              <w:t>je</w:t>
            </w:r>
            <w:r w:rsidR="00A1593B" w:rsidRPr="00015457">
              <w:rPr>
                <w:rFonts w:ascii="Cambria" w:hAnsi="Cambria"/>
                <w:sz w:val="20"/>
              </w:rPr>
              <w:t>j</w:t>
            </w:r>
            <w:proofErr w:type="spellEnd"/>
            <w:r w:rsidR="00A1593B" w:rsidRPr="0001545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</w:rPr>
              <w:t>zapisy</w:t>
            </w:r>
            <w:proofErr w:type="spellEnd"/>
            <w:r w:rsidRPr="00015457">
              <w:rPr>
                <w:rFonts w:ascii="Cambria" w:hAnsi="Cambria"/>
                <w:sz w:val="20"/>
              </w:rPr>
              <w:t>,</w:t>
            </w:r>
          </w:p>
          <w:p w14:paraId="08B52FD2" w14:textId="77777777" w:rsidR="00960106" w:rsidRPr="00015457" w:rsidRDefault="00960106" w:rsidP="00B57285">
            <w:pPr>
              <w:pStyle w:val="Akapitzlist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8B2D622" w14:textId="45982F56" w:rsidR="00A1593B" w:rsidRPr="00015457" w:rsidRDefault="00076B38" w:rsidP="00B57285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Oświadczam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że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przystępując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do</w:t>
            </w:r>
            <w:r w:rsidRPr="00015457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 xml:space="preserve">program </w:t>
            </w:r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 xml:space="preserve">„Co </w:t>
            </w:r>
            <w:proofErr w:type="spellStart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>mogę</w:t>
            </w:r>
            <w:proofErr w:type="spellEnd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>dla</w:t>
            </w:r>
            <w:proofErr w:type="spellEnd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>innych</w:t>
            </w:r>
            <w:proofErr w:type="spellEnd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>poprzez</w:t>
            </w:r>
            <w:proofErr w:type="spellEnd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>pracę</w:t>
            </w:r>
            <w:proofErr w:type="spellEnd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>nad</w:t>
            </w:r>
            <w:proofErr w:type="spellEnd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>sobą</w:t>
            </w:r>
            <w:proofErr w:type="spellEnd"/>
            <w:r w:rsidR="006A603B" w:rsidRPr="00015457">
              <w:rPr>
                <w:rFonts w:ascii="Cambria" w:hAnsi="Cambria"/>
                <w:spacing w:val="-6"/>
                <w:sz w:val="20"/>
                <w:szCs w:val="20"/>
              </w:rPr>
              <w:t>”</w:t>
            </w:r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wyrażam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zgodę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na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1593B" w:rsidRPr="00015457">
              <w:rPr>
                <w:rFonts w:ascii="Cambria" w:hAnsi="Cambria"/>
                <w:sz w:val="20"/>
                <w:szCs w:val="20"/>
              </w:rPr>
              <w:t>używanie</w:t>
            </w:r>
            <w:proofErr w:type="spellEnd"/>
            <w:r w:rsidR="00A1593B"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1593B" w:rsidRPr="00015457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="00A1593B"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1593B" w:rsidRPr="00015457">
              <w:rPr>
                <w:rFonts w:ascii="Cambria" w:hAnsi="Cambria"/>
                <w:sz w:val="20"/>
                <w:szCs w:val="20"/>
              </w:rPr>
              <w:t>rozpowszechnianie</w:t>
            </w:r>
            <w:proofErr w:type="spellEnd"/>
            <w:r w:rsidR="00A1593B"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1593B" w:rsidRPr="00015457">
              <w:rPr>
                <w:rFonts w:ascii="Cambria" w:hAnsi="Cambria"/>
                <w:sz w:val="20"/>
                <w:szCs w:val="20"/>
              </w:rPr>
              <w:t>mojego</w:t>
            </w:r>
            <w:proofErr w:type="spellEnd"/>
            <w:r w:rsidR="00A1593B"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1593B" w:rsidRPr="00015457">
              <w:rPr>
                <w:rFonts w:ascii="Cambria" w:hAnsi="Cambria"/>
                <w:sz w:val="20"/>
                <w:szCs w:val="20"/>
              </w:rPr>
              <w:t>wizerunku</w:t>
            </w:r>
            <w:proofErr w:type="spellEnd"/>
            <w:r w:rsidR="00A1593B"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1593B" w:rsidRPr="00015457">
              <w:rPr>
                <w:rFonts w:ascii="Cambria" w:hAnsi="Cambria"/>
                <w:sz w:val="20"/>
                <w:szCs w:val="20"/>
              </w:rPr>
              <w:t>przez</w:t>
            </w:r>
            <w:proofErr w:type="spellEnd"/>
            <w:r w:rsidR="00A1593B"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6A603B" w:rsidRPr="00015457">
              <w:rPr>
                <w:rFonts w:ascii="Cambria" w:hAnsi="Cambria"/>
                <w:sz w:val="20"/>
                <w:szCs w:val="20"/>
              </w:rPr>
              <w:t>Fundację</w:t>
            </w:r>
            <w:proofErr w:type="spellEnd"/>
            <w:r w:rsidR="00A1593B" w:rsidRPr="00015457">
              <w:rPr>
                <w:rFonts w:ascii="Cambria" w:hAnsi="Cambria"/>
                <w:sz w:val="20"/>
                <w:szCs w:val="20"/>
              </w:rPr>
              <w:t xml:space="preserve"> w </w:t>
            </w:r>
            <w:proofErr w:type="spellStart"/>
            <w:r w:rsidR="00A1593B" w:rsidRPr="00015457">
              <w:rPr>
                <w:rFonts w:ascii="Cambria" w:hAnsi="Cambria"/>
                <w:sz w:val="20"/>
                <w:szCs w:val="20"/>
              </w:rPr>
              <w:t>celach</w:t>
            </w:r>
            <w:proofErr w:type="spellEnd"/>
            <w:r w:rsidR="00A1593B"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1593B" w:rsidRPr="00015457">
              <w:rPr>
                <w:rFonts w:ascii="Cambria" w:hAnsi="Cambria"/>
                <w:sz w:val="20"/>
                <w:szCs w:val="20"/>
              </w:rPr>
              <w:t>promocyjnych</w:t>
            </w:r>
            <w:proofErr w:type="spellEnd"/>
            <w:r w:rsidR="006A603B" w:rsidRPr="00015457">
              <w:rPr>
                <w:rFonts w:ascii="Cambria" w:hAnsi="Cambria"/>
                <w:sz w:val="20"/>
                <w:szCs w:val="20"/>
              </w:rPr>
              <w:t>,</w:t>
            </w:r>
            <w:r w:rsidR="00A1593B"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1593B" w:rsidRPr="00015457">
              <w:rPr>
                <w:rFonts w:ascii="Cambria" w:hAnsi="Cambria"/>
                <w:sz w:val="20"/>
                <w:szCs w:val="20"/>
              </w:rPr>
              <w:t>związanych</w:t>
            </w:r>
            <w:proofErr w:type="spellEnd"/>
            <w:r w:rsidR="00A1593B" w:rsidRPr="00015457">
              <w:rPr>
                <w:rFonts w:ascii="Cambria" w:hAnsi="Cambria"/>
                <w:sz w:val="20"/>
                <w:szCs w:val="20"/>
              </w:rPr>
              <w:t xml:space="preserve"> z </w:t>
            </w:r>
            <w:proofErr w:type="spellStart"/>
            <w:r w:rsidR="006A603B" w:rsidRPr="00015457">
              <w:rPr>
                <w:rFonts w:ascii="Cambria" w:hAnsi="Cambria"/>
                <w:sz w:val="20"/>
                <w:szCs w:val="20"/>
              </w:rPr>
              <w:t>jej</w:t>
            </w:r>
            <w:proofErr w:type="spellEnd"/>
            <w:r w:rsidR="006A603B"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1593B" w:rsidRPr="00015457">
              <w:rPr>
                <w:rFonts w:ascii="Cambria" w:hAnsi="Cambria"/>
                <w:sz w:val="20"/>
                <w:szCs w:val="20"/>
              </w:rPr>
              <w:t>działalnością</w:t>
            </w:r>
            <w:proofErr w:type="spellEnd"/>
            <w:r w:rsidR="006A603B" w:rsidRPr="00015457">
              <w:rPr>
                <w:rFonts w:ascii="Cambria" w:hAnsi="Cambria"/>
                <w:sz w:val="20"/>
                <w:szCs w:val="20"/>
              </w:rPr>
              <w:t>.</w:t>
            </w:r>
          </w:p>
          <w:p w14:paraId="7A5CD3C0" w14:textId="77777777" w:rsidR="006A603B" w:rsidRPr="00015457" w:rsidRDefault="006A603B" w:rsidP="006A603B">
            <w:pPr>
              <w:pStyle w:val="TableParagraph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C727774" w14:textId="44B4E70B" w:rsidR="00673F55" w:rsidRDefault="00A1593B" w:rsidP="00B57285">
            <w:pPr>
              <w:pStyle w:val="TableParagraph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Zgoda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dotyczy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wszelkich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zdjęć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oraz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materiałów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wideo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z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moim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udziałem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wykonywanych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przez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lub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na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zlecenie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6A603B" w:rsidRPr="00015457">
              <w:rPr>
                <w:rFonts w:ascii="Cambria" w:hAnsi="Cambria"/>
                <w:sz w:val="20"/>
                <w:szCs w:val="20"/>
              </w:rPr>
              <w:t>Fundacji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w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ramach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prowadzonej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działalności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Zrzekam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się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niniejszym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wszelkich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roszczeń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względem</w:t>
            </w:r>
            <w:proofErr w:type="spellEnd"/>
            <w:r w:rsidR="006A603B"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6A603B" w:rsidRPr="00015457">
              <w:rPr>
                <w:rFonts w:ascii="Cambria" w:hAnsi="Cambria"/>
                <w:sz w:val="20"/>
                <w:szCs w:val="20"/>
              </w:rPr>
              <w:t>Fundacji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, z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tytułu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wykorzystywania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zdjęć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innych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form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publikacji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z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moim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wizerunkiem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Wizerunek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może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być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również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użyty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do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różnego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rodzaju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form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elektronicznego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przetwarzania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obrazu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kadrowania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kompozycji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bez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obowiązku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akceptacji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produktu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końcowego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lecz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nie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w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formach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obraźliwych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lub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ogólnie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uznanych</w:t>
            </w:r>
            <w:proofErr w:type="spellEnd"/>
            <w:r w:rsidRPr="00015457">
              <w:rPr>
                <w:rFonts w:ascii="Cambria" w:hAnsi="Cambria"/>
                <w:sz w:val="20"/>
                <w:szCs w:val="20"/>
              </w:rPr>
              <w:t xml:space="preserve"> za </w:t>
            </w:r>
            <w:proofErr w:type="spellStart"/>
            <w:r w:rsidRPr="00015457">
              <w:rPr>
                <w:rFonts w:ascii="Cambria" w:hAnsi="Cambria"/>
                <w:sz w:val="20"/>
                <w:szCs w:val="20"/>
              </w:rPr>
              <w:t>nieetyczne</w:t>
            </w:r>
            <w:proofErr w:type="spellEnd"/>
            <w:r w:rsidR="00AE42BB">
              <w:rPr>
                <w:rFonts w:ascii="Cambria" w:hAnsi="Cambria"/>
                <w:sz w:val="20"/>
                <w:szCs w:val="20"/>
              </w:rPr>
              <w:t>.</w:t>
            </w:r>
          </w:p>
          <w:p w14:paraId="6B105AF3" w14:textId="6D7E00D4" w:rsidR="00AE42BB" w:rsidRDefault="00AE42BB" w:rsidP="00B57285">
            <w:pPr>
              <w:pStyle w:val="TableParagraph"/>
              <w:ind w:left="720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8D4FAD5" w14:textId="77777777" w:rsidR="00AE42BB" w:rsidRPr="00015457" w:rsidRDefault="00AE42BB" w:rsidP="00AE42BB">
            <w:pPr>
              <w:pStyle w:val="TableParagraph"/>
              <w:ind w:left="0"/>
              <w:jc w:val="both"/>
              <w:rPr>
                <w:rFonts w:ascii="Cambria" w:hAnsi="Cambria"/>
                <w:b/>
              </w:rPr>
            </w:pPr>
          </w:p>
          <w:p w14:paraId="3E5D7016" w14:textId="77777777" w:rsidR="00673F55" w:rsidRPr="00015457" w:rsidRDefault="00673F55">
            <w:pPr>
              <w:pStyle w:val="TableParagraph"/>
              <w:ind w:left="0"/>
              <w:rPr>
                <w:rFonts w:ascii="Cambria" w:hAnsi="Cambria"/>
                <w:b/>
              </w:rPr>
            </w:pPr>
          </w:p>
          <w:p w14:paraId="21A1D8C1" w14:textId="77777777" w:rsidR="00673F55" w:rsidRPr="00015457" w:rsidRDefault="00977E56">
            <w:pPr>
              <w:pStyle w:val="TableParagraph"/>
              <w:tabs>
                <w:tab w:val="left" w:pos="3639"/>
              </w:tabs>
              <w:spacing w:before="184"/>
              <w:ind w:left="41"/>
              <w:jc w:val="center"/>
              <w:rPr>
                <w:rFonts w:ascii="Cambria" w:hAnsi="Cambria"/>
                <w:sz w:val="20"/>
              </w:rPr>
            </w:pPr>
            <w:r w:rsidRPr="00015457">
              <w:rPr>
                <w:rFonts w:ascii="Cambria" w:hAnsi="Cambria"/>
                <w:sz w:val="20"/>
              </w:rPr>
              <w:t>........................................</w:t>
            </w:r>
            <w:r w:rsidRPr="00015457">
              <w:rPr>
                <w:rFonts w:ascii="Cambria" w:hAnsi="Cambria"/>
                <w:sz w:val="20"/>
              </w:rPr>
              <w:tab/>
              <w:t>..........................................................................................</w:t>
            </w:r>
          </w:p>
          <w:p w14:paraId="06F7449D" w14:textId="77777777" w:rsidR="00673F55" w:rsidRPr="00015457" w:rsidRDefault="00450967" w:rsidP="00450967">
            <w:pPr>
              <w:pStyle w:val="TableParagraph"/>
              <w:tabs>
                <w:tab w:val="left" w:pos="4028"/>
              </w:tabs>
              <w:spacing w:before="38"/>
              <w:rPr>
                <w:rFonts w:ascii="Cambria" w:hAnsi="Cambria"/>
                <w:sz w:val="16"/>
              </w:rPr>
            </w:pPr>
            <w:r w:rsidRPr="00015457">
              <w:rPr>
                <w:rFonts w:ascii="Cambria" w:hAnsi="Cambria"/>
                <w:sz w:val="16"/>
              </w:rPr>
              <w:t xml:space="preserve">                 </w:t>
            </w:r>
            <w:proofErr w:type="spellStart"/>
            <w:r w:rsidR="00977E56" w:rsidRPr="00015457">
              <w:rPr>
                <w:rFonts w:ascii="Cambria" w:hAnsi="Cambria"/>
                <w:sz w:val="16"/>
              </w:rPr>
              <w:t>Miejscowość</w:t>
            </w:r>
            <w:proofErr w:type="spellEnd"/>
            <w:r w:rsidR="00977E56" w:rsidRPr="00015457">
              <w:rPr>
                <w:rFonts w:ascii="Cambria" w:hAnsi="Cambria"/>
                <w:spacing w:val="-2"/>
                <w:sz w:val="16"/>
              </w:rPr>
              <w:t xml:space="preserve"> </w:t>
            </w:r>
            <w:proofErr w:type="spellStart"/>
            <w:r w:rsidR="00977E56" w:rsidRPr="00015457">
              <w:rPr>
                <w:rFonts w:ascii="Cambria" w:hAnsi="Cambria"/>
                <w:sz w:val="16"/>
              </w:rPr>
              <w:t>i</w:t>
            </w:r>
            <w:proofErr w:type="spellEnd"/>
            <w:r w:rsidR="00977E56" w:rsidRPr="00015457">
              <w:rPr>
                <w:rFonts w:ascii="Cambria" w:hAnsi="Cambria"/>
                <w:spacing w:val="-2"/>
                <w:sz w:val="16"/>
              </w:rPr>
              <w:t xml:space="preserve"> </w:t>
            </w:r>
            <w:r w:rsidR="00977E56" w:rsidRPr="00015457">
              <w:rPr>
                <w:rFonts w:ascii="Cambria" w:hAnsi="Cambria"/>
                <w:sz w:val="16"/>
              </w:rPr>
              <w:t>data</w:t>
            </w:r>
            <w:r w:rsidR="00977E56" w:rsidRPr="00015457">
              <w:rPr>
                <w:rFonts w:ascii="Cambria" w:hAnsi="Cambria"/>
                <w:sz w:val="16"/>
              </w:rPr>
              <w:tab/>
            </w:r>
            <w:r w:rsidRPr="00015457">
              <w:rPr>
                <w:rFonts w:ascii="Cambria" w:hAnsi="Cambria"/>
                <w:sz w:val="16"/>
              </w:rPr>
              <w:t xml:space="preserve">                                  </w:t>
            </w:r>
            <w:r w:rsidR="00977E56" w:rsidRPr="00015457">
              <w:rPr>
                <w:rFonts w:ascii="Cambria" w:hAnsi="Cambria"/>
                <w:sz w:val="16"/>
              </w:rPr>
              <w:t>(</w:t>
            </w:r>
            <w:proofErr w:type="spellStart"/>
            <w:r w:rsidRPr="00015457">
              <w:rPr>
                <w:rFonts w:ascii="Cambria" w:hAnsi="Cambria"/>
                <w:sz w:val="16"/>
              </w:rPr>
              <w:t>Imię</w:t>
            </w:r>
            <w:proofErr w:type="spellEnd"/>
            <w:r w:rsidRPr="00015457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16"/>
              </w:rPr>
              <w:t>i</w:t>
            </w:r>
            <w:proofErr w:type="spellEnd"/>
            <w:r w:rsidRPr="00015457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16"/>
              </w:rPr>
              <w:t>nazwisko</w:t>
            </w:r>
            <w:proofErr w:type="spellEnd"/>
            <w:r w:rsidRPr="00015457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16"/>
              </w:rPr>
              <w:t>ucznia</w:t>
            </w:r>
            <w:proofErr w:type="spellEnd"/>
            <w:r w:rsidR="00977E56" w:rsidRPr="00015457">
              <w:rPr>
                <w:rFonts w:ascii="Cambria" w:hAnsi="Cambria"/>
                <w:sz w:val="16"/>
              </w:rPr>
              <w:t>)</w:t>
            </w:r>
          </w:p>
          <w:p w14:paraId="196BE732" w14:textId="7DA7A740" w:rsidR="004665F7" w:rsidRDefault="004665F7" w:rsidP="00450967">
            <w:pPr>
              <w:pStyle w:val="TableParagraph"/>
              <w:tabs>
                <w:tab w:val="left" w:pos="4028"/>
              </w:tabs>
              <w:spacing w:before="38"/>
              <w:rPr>
                <w:rFonts w:ascii="Cambria" w:hAnsi="Cambria"/>
                <w:sz w:val="16"/>
              </w:rPr>
            </w:pPr>
          </w:p>
          <w:p w14:paraId="23C83558" w14:textId="77777777" w:rsidR="00AE42BB" w:rsidRPr="00015457" w:rsidRDefault="00AE42BB" w:rsidP="00450967">
            <w:pPr>
              <w:pStyle w:val="TableParagraph"/>
              <w:tabs>
                <w:tab w:val="left" w:pos="4028"/>
              </w:tabs>
              <w:spacing w:before="38"/>
              <w:rPr>
                <w:rFonts w:ascii="Cambria" w:hAnsi="Cambria"/>
                <w:sz w:val="16"/>
              </w:rPr>
            </w:pPr>
          </w:p>
          <w:p w14:paraId="331B3004" w14:textId="350DC7CB" w:rsidR="004665F7" w:rsidRPr="00015457" w:rsidRDefault="004665F7" w:rsidP="00450967">
            <w:pPr>
              <w:pStyle w:val="TableParagraph"/>
              <w:tabs>
                <w:tab w:val="left" w:pos="4028"/>
              </w:tabs>
              <w:spacing w:before="38"/>
              <w:rPr>
                <w:rFonts w:ascii="Cambria" w:hAnsi="Cambria"/>
                <w:sz w:val="16"/>
              </w:rPr>
            </w:pPr>
          </w:p>
          <w:p w14:paraId="6CB69561" w14:textId="77777777" w:rsidR="004665F7" w:rsidRPr="00015457" w:rsidRDefault="004665F7" w:rsidP="00450967">
            <w:pPr>
              <w:pStyle w:val="TableParagraph"/>
              <w:tabs>
                <w:tab w:val="left" w:pos="4028"/>
              </w:tabs>
              <w:spacing w:before="38"/>
              <w:rPr>
                <w:rFonts w:ascii="Cambria" w:hAnsi="Cambria"/>
                <w:sz w:val="16"/>
              </w:rPr>
            </w:pPr>
          </w:p>
          <w:p w14:paraId="6A913F67" w14:textId="015015B4" w:rsidR="004665F7" w:rsidRPr="00015457" w:rsidRDefault="004665F7" w:rsidP="004665F7">
            <w:pPr>
              <w:pStyle w:val="TableParagraph"/>
              <w:tabs>
                <w:tab w:val="left" w:pos="4028"/>
              </w:tabs>
              <w:spacing w:before="38"/>
              <w:jc w:val="center"/>
              <w:rPr>
                <w:rFonts w:ascii="Cambria" w:hAnsi="Cambria"/>
                <w:sz w:val="16"/>
              </w:rPr>
            </w:pPr>
            <w:r w:rsidRPr="00015457">
              <w:rPr>
                <w:rFonts w:ascii="Cambria" w:hAnsi="Cambria"/>
                <w:sz w:val="16"/>
              </w:rPr>
              <w:t>……………………………………………………………..</w:t>
            </w:r>
          </w:p>
          <w:p w14:paraId="785D46BF" w14:textId="64087637" w:rsidR="004665F7" w:rsidRPr="00015457" w:rsidRDefault="004665F7" w:rsidP="004665F7">
            <w:pPr>
              <w:pStyle w:val="TableParagraph"/>
              <w:tabs>
                <w:tab w:val="left" w:pos="4028"/>
              </w:tabs>
              <w:spacing w:before="38"/>
              <w:jc w:val="center"/>
              <w:rPr>
                <w:rFonts w:ascii="Cambria" w:hAnsi="Cambria"/>
                <w:sz w:val="16"/>
              </w:rPr>
            </w:pPr>
            <w:proofErr w:type="spellStart"/>
            <w:r w:rsidRPr="00015457">
              <w:rPr>
                <w:rFonts w:ascii="Cambria" w:hAnsi="Cambria"/>
                <w:sz w:val="16"/>
              </w:rPr>
              <w:t>Czytelny</w:t>
            </w:r>
            <w:proofErr w:type="spellEnd"/>
            <w:r w:rsidRPr="00015457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16"/>
              </w:rPr>
              <w:t>podpis</w:t>
            </w:r>
            <w:proofErr w:type="spellEnd"/>
            <w:r w:rsidRPr="00015457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16"/>
              </w:rPr>
              <w:t>Rodzica</w:t>
            </w:r>
            <w:proofErr w:type="spellEnd"/>
            <w:r w:rsidRPr="00015457">
              <w:rPr>
                <w:rFonts w:ascii="Cambria" w:hAnsi="Cambria"/>
                <w:sz w:val="16"/>
              </w:rPr>
              <w:t xml:space="preserve"> / </w:t>
            </w:r>
            <w:proofErr w:type="spellStart"/>
            <w:r w:rsidRPr="00015457">
              <w:rPr>
                <w:rFonts w:ascii="Cambria" w:hAnsi="Cambria"/>
                <w:sz w:val="16"/>
              </w:rPr>
              <w:t>Opiekuna</w:t>
            </w:r>
            <w:proofErr w:type="spellEnd"/>
            <w:r w:rsidRPr="00015457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sz w:val="16"/>
              </w:rPr>
              <w:t>Prawnego</w:t>
            </w:r>
            <w:proofErr w:type="spellEnd"/>
            <w:r w:rsidR="001C4984" w:rsidRPr="00015457">
              <w:rPr>
                <w:rFonts w:ascii="Cambria" w:hAnsi="Cambria"/>
                <w:sz w:val="16"/>
              </w:rPr>
              <w:t>*</w:t>
            </w:r>
          </w:p>
          <w:p w14:paraId="33AC04A8" w14:textId="77777777" w:rsidR="001C4984" w:rsidRPr="00015457" w:rsidRDefault="001C4984" w:rsidP="004665F7">
            <w:pPr>
              <w:pStyle w:val="TableParagraph"/>
              <w:tabs>
                <w:tab w:val="left" w:pos="4028"/>
              </w:tabs>
              <w:spacing w:before="38"/>
              <w:jc w:val="center"/>
              <w:rPr>
                <w:rFonts w:ascii="Cambria" w:hAnsi="Cambria"/>
                <w:sz w:val="16"/>
              </w:rPr>
            </w:pPr>
          </w:p>
          <w:p w14:paraId="1E968BE5" w14:textId="7A151FCB" w:rsidR="001C4984" w:rsidRPr="00015457" w:rsidRDefault="001C4984" w:rsidP="001C4984">
            <w:pPr>
              <w:pStyle w:val="TableParagraph"/>
              <w:tabs>
                <w:tab w:val="left" w:pos="4028"/>
              </w:tabs>
              <w:spacing w:before="38"/>
              <w:rPr>
                <w:rFonts w:ascii="Cambria" w:hAnsi="Cambria"/>
                <w:i/>
                <w:iCs/>
                <w:sz w:val="16"/>
              </w:rPr>
            </w:pPr>
            <w:r w:rsidRPr="00015457">
              <w:rPr>
                <w:rFonts w:ascii="Cambria" w:hAnsi="Cambria"/>
                <w:i/>
                <w:iCs/>
                <w:sz w:val="16"/>
              </w:rPr>
              <w:t xml:space="preserve">*w </w:t>
            </w:r>
            <w:proofErr w:type="spellStart"/>
            <w:r w:rsidRPr="00015457">
              <w:rPr>
                <w:rFonts w:ascii="Cambria" w:hAnsi="Cambria"/>
                <w:i/>
                <w:iCs/>
                <w:sz w:val="16"/>
              </w:rPr>
              <w:t>przypadku</w:t>
            </w:r>
            <w:proofErr w:type="spellEnd"/>
            <w:r w:rsidRPr="00015457">
              <w:rPr>
                <w:rFonts w:ascii="Cambria" w:hAnsi="Cambria"/>
                <w:i/>
                <w:iCs/>
                <w:sz w:val="16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i/>
                <w:iCs/>
                <w:sz w:val="16"/>
              </w:rPr>
              <w:t>niepełnoletności</w:t>
            </w:r>
            <w:proofErr w:type="spellEnd"/>
            <w:r w:rsidRPr="00015457">
              <w:rPr>
                <w:rFonts w:ascii="Cambria" w:hAnsi="Cambria"/>
                <w:i/>
                <w:iCs/>
                <w:sz w:val="16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i/>
                <w:iCs/>
                <w:sz w:val="16"/>
              </w:rPr>
              <w:t>ucznia</w:t>
            </w:r>
            <w:proofErr w:type="spellEnd"/>
            <w:r w:rsidRPr="00015457">
              <w:rPr>
                <w:rFonts w:ascii="Cambria" w:hAnsi="Cambria"/>
                <w:i/>
                <w:iCs/>
                <w:sz w:val="16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i/>
                <w:iCs/>
                <w:sz w:val="16"/>
              </w:rPr>
              <w:t>podpis</w:t>
            </w:r>
            <w:proofErr w:type="spellEnd"/>
            <w:r w:rsidRPr="00015457">
              <w:rPr>
                <w:rFonts w:ascii="Cambria" w:hAnsi="Cambria"/>
                <w:i/>
                <w:iCs/>
                <w:sz w:val="16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i/>
                <w:iCs/>
                <w:sz w:val="16"/>
              </w:rPr>
              <w:t>Rodzica</w:t>
            </w:r>
            <w:proofErr w:type="spellEnd"/>
            <w:r w:rsidRPr="00015457">
              <w:rPr>
                <w:rFonts w:ascii="Cambria" w:hAnsi="Cambria"/>
                <w:i/>
                <w:iCs/>
                <w:sz w:val="16"/>
              </w:rPr>
              <w:t>/\</w:t>
            </w:r>
            <w:proofErr w:type="spellStart"/>
            <w:r w:rsidRPr="00015457">
              <w:rPr>
                <w:rFonts w:ascii="Cambria" w:hAnsi="Cambria"/>
                <w:i/>
                <w:iCs/>
                <w:sz w:val="16"/>
              </w:rPr>
              <w:t>Opiekuna</w:t>
            </w:r>
            <w:proofErr w:type="spellEnd"/>
            <w:r w:rsidRPr="00015457">
              <w:rPr>
                <w:rFonts w:ascii="Cambria" w:hAnsi="Cambria"/>
                <w:i/>
                <w:iCs/>
                <w:sz w:val="16"/>
              </w:rPr>
              <w:t xml:space="preserve"> </w:t>
            </w:r>
            <w:proofErr w:type="spellStart"/>
            <w:r w:rsidRPr="00015457">
              <w:rPr>
                <w:rFonts w:ascii="Cambria" w:hAnsi="Cambria"/>
                <w:i/>
                <w:iCs/>
                <w:sz w:val="16"/>
              </w:rPr>
              <w:t>Prawnego</w:t>
            </w:r>
            <w:proofErr w:type="spellEnd"/>
            <w:r w:rsidRPr="00015457">
              <w:rPr>
                <w:rFonts w:ascii="Cambria" w:hAnsi="Cambria"/>
                <w:i/>
                <w:iCs/>
                <w:sz w:val="16"/>
              </w:rPr>
              <w:t xml:space="preserve"> jest </w:t>
            </w:r>
            <w:proofErr w:type="spellStart"/>
            <w:r w:rsidRPr="00015457">
              <w:rPr>
                <w:rFonts w:ascii="Cambria" w:hAnsi="Cambria"/>
                <w:i/>
                <w:iCs/>
                <w:sz w:val="16"/>
              </w:rPr>
              <w:t>obowiązkowy</w:t>
            </w:r>
            <w:proofErr w:type="spellEnd"/>
          </w:p>
          <w:p w14:paraId="59053901" w14:textId="5B9126FB" w:rsidR="004665F7" w:rsidRPr="00015457" w:rsidRDefault="004665F7" w:rsidP="004665F7">
            <w:pPr>
              <w:pStyle w:val="TableParagraph"/>
              <w:tabs>
                <w:tab w:val="left" w:pos="4028"/>
              </w:tabs>
              <w:spacing w:before="38"/>
              <w:jc w:val="right"/>
              <w:rPr>
                <w:rFonts w:ascii="Cambria" w:hAnsi="Cambria"/>
                <w:sz w:val="16"/>
              </w:rPr>
            </w:pPr>
          </w:p>
        </w:tc>
      </w:tr>
      <w:tr w:rsidR="00673F55" w:rsidRPr="00015457" w14:paraId="247D5C39" w14:textId="77777777" w:rsidTr="006E51BE">
        <w:trPr>
          <w:trHeight w:val="1651"/>
        </w:trPr>
        <w:tc>
          <w:tcPr>
            <w:tcW w:w="9214" w:type="dxa"/>
            <w:tcBorders>
              <w:left w:val="single" w:sz="4" w:space="0" w:color="000009"/>
              <w:right w:val="single" w:sz="4" w:space="0" w:color="000009"/>
            </w:tcBorders>
          </w:tcPr>
          <w:p w14:paraId="09D50CE9" w14:textId="4D5D0925" w:rsidR="0055633E" w:rsidRPr="00015457" w:rsidRDefault="00977E56" w:rsidP="0055633E">
            <w:pPr>
              <w:pStyle w:val="TableParagraph"/>
              <w:spacing w:line="227" w:lineRule="exact"/>
              <w:rPr>
                <w:rFonts w:ascii="Cambria" w:hAnsi="Cambria"/>
                <w:b/>
                <w:sz w:val="20"/>
              </w:rPr>
            </w:pPr>
            <w:r w:rsidRPr="00015457">
              <w:rPr>
                <w:rFonts w:ascii="Cambria" w:hAnsi="Cambria"/>
                <w:b/>
                <w:sz w:val="20"/>
              </w:rPr>
              <w:t>7.Załączniki:</w:t>
            </w:r>
          </w:p>
          <w:p w14:paraId="521D63FB" w14:textId="370125AC" w:rsidR="00673F55" w:rsidRPr="00015457" w:rsidRDefault="00977E56">
            <w:pPr>
              <w:pStyle w:val="TableParagraph"/>
              <w:rPr>
                <w:rFonts w:ascii="Cambria" w:hAnsi="Cambria"/>
                <w:sz w:val="20"/>
              </w:rPr>
            </w:pPr>
            <w:r w:rsidRPr="00015457">
              <w:rPr>
                <w:rFonts w:ascii="Cambria" w:hAnsi="Cambria"/>
                <w:spacing w:val="-1"/>
                <w:sz w:val="20"/>
              </w:rPr>
              <w:t>1)</w:t>
            </w:r>
            <w:r w:rsidRPr="00015457">
              <w:rPr>
                <w:rFonts w:ascii="Cambria" w:hAnsi="Cambria"/>
                <w:spacing w:val="73"/>
                <w:sz w:val="20"/>
              </w:rPr>
              <w:t xml:space="preserve"> </w:t>
            </w:r>
            <w:proofErr w:type="spellStart"/>
            <w:r w:rsidR="00A1593B" w:rsidRPr="00015457">
              <w:rPr>
                <w:rFonts w:ascii="Cambria" w:hAnsi="Cambria"/>
                <w:spacing w:val="-1"/>
                <w:sz w:val="20"/>
              </w:rPr>
              <w:t>Klauzula</w:t>
            </w:r>
            <w:proofErr w:type="spellEnd"/>
            <w:r w:rsidR="00A1593B" w:rsidRPr="00015457">
              <w:rPr>
                <w:rFonts w:ascii="Cambria" w:hAnsi="Cambria"/>
                <w:spacing w:val="-1"/>
                <w:sz w:val="20"/>
              </w:rPr>
              <w:t xml:space="preserve"> </w:t>
            </w:r>
            <w:proofErr w:type="spellStart"/>
            <w:r w:rsidR="00A1593B" w:rsidRPr="00015457">
              <w:rPr>
                <w:rFonts w:ascii="Cambria" w:hAnsi="Cambria"/>
                <w:spacing w:val="-1"/>
                <w:sz w:val="20"/>
              </w:rPr>
              <w:t>informacyjna</w:t>
            </w:r>
            <w:proofErr w:type="spellEnd"/>
            <w:r w:rsidR="00A1593B" w:rsidRPr="00015457">
              <w:rPr>
                <w:rFonts w:ascii="Cambria" w:hAnsi="Cambria"/>
                <w:spacing w:val="-1"/>
                <w:sz w:val="20"/>
              </w:rPr>
              <w:t xml:space="preserve"> RODO</w:t>
            </w:r>
          </w:p>
          <w:p w14:paraId="4C91888C" w14:textId="77777777" w:rsidR="00673F55" w:rsidRPr="00015457" w:rsidRDefault="00977E56">
            <w:pPr>
              <w:pStyle w:val="TableParagraph"/>
              <w:rPr>
                <w:rFonts w:ascii="Cambria" w:hAnsi="Cambria"/>
                <w:sz w:val="20"/>
              </w:rPr>
            </w:pPr>
            <w:r w:rsidRPr="00015457">
              <w:rPr>
                <w:rFonts w:ascii="Cambria" w:hAnsi="Cambria"/>
                <w:spacing w:val="-1"/>
                <w:sz w:val="20"/>
              </w:rPr>
              <w:t>2)</w:t>
            </w:r>
            <w:r w:rsidRPr="00015457">
              <w:rPr>
                <w:rFonts w:ascii="Cambria" w:hAnsi="Cambria"/>
                <w:spacing w:val="73"/>
                <w:sz w:val="20"/>
              </w:rPr>
              <w:t xml:space="preserve"> </w:t>
            </w:r>
            <w:r w:rsidRPr="00015457">
              <w:rPr>
                <w:rFonts w:ascii="Cambria" w:hAnsi="Cambria"/>
                <w:spacing w:val="-1"/>
                <w:sz w:val="20"/>
              </w:rPr>
              <w:t>.................................................................................................................................................</w:t>
            </w:r>
          </w:p>
          <w:p w14:paraId="06304013" w14:textId="77777777" w:rsidR="00673F55" w:rsidRPr="00015457" w:rsidRDefault="00977E56">
            <w:pPr>
              <w:pStyle w:val="TableParagraph"/>
              <w:rPr>
                <w:rFonts w:ascii="Cambria" w:hAnsi="Cambria"/>
                <w:sz w:val="20"/>
              </w:rPr>
            </w:pPr>
            <w:r w:rsidRPr="00015457">
              <w:rPr>
                <w:rFonts w:ascii="Cambria" w:hAnsi="Cambria"/>
                <w:spacing w:val="-1"/>
                <w:sz w:val="20"/>
              </w:rPr>
              <w:t>3)</w:t>
            </w:r>
            <w:r w:rsidRPr="00015457">
              <w:rPr>
                <w:rFonts w:ascii="Cambria" w:hAnsi="Cambria"/>
                <w:spacing w:val="73"/>
                <w:sz w:val="20"/>
              </w:rPr>
              <w:t xml:space="preserve"> </w:t>
            </w:r>
            <w:r w:rsidRPr="00015457">
              <w:rPr>
                <w:rFonts w:ascii="Cambria" w:hAnsi="Cambria"/>
                <w:spacing w:val="-1"/>
                <w:sz w:val="20"/>
              </w:rPr>
              <w:t>.................................................................................................................................................</w:t>
            </w:r>
          </w:p>
          <w:p w14:paraId="0416CAE2" w14:textId="77777777" w:rsidR="00673F55" w:rsidRPr="00015457" w:rsidRDefault="00977E56">
            <w:pPr>
              <w:pStyle w:val="TableParagraph"/>
              <w:rPr>
                <w:rFonts w:ascii="Cambria" w:hAnsi="Cambria"/>
                <w:sz w:val="20"/>
              </w:rPr>
            </w:pPr>
            <w:r w:rsidRPr="00015457">
              <w:rPr>
                <w:rFonts w:ascii="Cambria" w:hAnsi="Cambria"/>
                <w:spacing w:val="-1"/>
                <w:sz w:val="20"/>
              </w:rPr>
              <w:t>4)</w:t>
            </w:r>
            <w:r w:rsidRPr="00015457">
              <w:rPr>
                <w:rFonts w:ascii="Cambria" w:hAnsi="Cambria"/>
                <w:spacing w:val="73"/>
                <w:sz w:val="20"/>
              </w:rPr>
              <w:t xml:space="preserve"> </w:t>
            </w:r>
            <w:r w:rsidRPr="00015457">
              <w:rPr>
                <w:rFonts w:ascii="Cambria" w:hAnsi="Cambria"/>
                <w:spacing w:val="-1"/>
                <w:sz w:val="20"/>
              </w:rPr>
              <w:t>.................................................................................................................................................</w:t>
            </w:r>
          </w:p>
          <w:p w14:paraId="7971F97E" w14:textId="77777777" w:rsidR="00673F55" w:rsidRPr="00015457" w:rsidRDefault="00977E56">
            <w:pPr>
              <w:pStyle w:val="TableParagraph"/>
              <w:rPr>
                <w:rFonts w:ascii="Cambria" w:hAnsi="Cambria"/>
                <w:sz w:val="20"/>
              </w:rPr>
            </w:pPr>
            <w:r w:rsidRPr="00015457">
              <w:rPr>
                <w:rFonts w:ascii="Cambria" w:hAnsi="Cambria"/>
                <w:spacing w:val="-1"/>
                <w:sz w:val="20"/>
              </w:rPr>
              <w:t>5)</w:t>
            </w:r>
            <w:r w:rsidRPr="00015457">
              <w:rPr>
                <w:rFonts w:ascii="Cambria" w:hAnsi="Cambria"/>
                <w:spacing w:val="73"/>
                <w:sz w:val="20"/>
              </w:rPr>
              <w:t xml:space="preserve"> </w:t>
            </w:r>
            <w:r w:rsidRPr="00015457">
              <w:rPr>
                <w:rFonts w:ascii="Cambria" w:hAnsi="Cambria"/>
                <w:spacing w:val="-1"/>
                <w:sz w:val="20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3B169B6F" w14:textId="05349F02" w:rsidR="00673F55" w:rsidRPr="00015457" w:rsidRDefault="00673F55" w:rsidP="0055633E">
      <w:pPr>
        <w:pStyle w:val="Tekstpodstawowy"/>
        <w:spacing w:before="1"/>
        <w:ind w:right="109"/>
        <w:rPr>
          <w:rFonts w:ascii="Cambria" w:hAnsi="Cambria"/>
        </w:rPr>
      </w:pPr>
    </w:p>
    <w:sectPr w:rsidR="00673F55" w:rsidRPr="00015457" w:rsidSect="00AE42BB">
      <w:headerReference w:type="default" r:id="rId10"/>
      <w:footerReference w:type="default" r:id="rId11"/>
      <w:pgSz w:w="11910" w:h="16840"/>
      <w:pgMar w:top="851" w:right="1020" w:bottom="851" w:left="900" w:header="426" w:footer="9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ED6D" w14:textId="77777777" w:rsidR="00756D59" w:rsidRDefault="00756D59">
      <w:r>
        <w:separator/>
      </w:r>
    </w:p>
  </w:endnote>
  <w:endnote w:type="continuationSeparator" w:id="0">
    <w:p w14:paraId="6139536E" w14:textId="77777777" w:rsidR="00756D59" w:rsidRDefault="0075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2068" w14:textId="1195737E" w:rsidR="00673F55" w:rsidRDefault="00673F5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1381" w14:textId="77777777" w:rsidR="00756D59" w:rsidRDefault="00756D59">
      <w:r>
        <w:separator/>
      </w:r>
    </w:p>
  </w:footnote>
  <w:footnote w:type="continuationSeparator" w:id="0">
    <w:p w14:paraId="078F5445" w14:textId="77777777" w:rsidR="00756D59" w:rsidRDefault="0075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0B20" w14:textId="48985395" w:rsidR="00236D74" w:rsidRDefault="00236D74" w:rsidP="006E51BE">
    <w:pPr>
      <w:pStyle w:val="Nagwek"/>
      <w:tabs>
        <w:tab w:val="clear" w:pos="4536"/>
        <w:tab w:val="clear" w:pos="9072"/>
        <w:tab w:val="left" w:pos="1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A75"/>
    <w:multiLevelType w:val="hybridMultilevel"/>
    <w:tmpl w:val="68749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CB1"/>
    <w:multiLevelType w:val="hybridMultilevel"/>
    <w:tmpl w:val="687493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3682"/>
    <w:multiLevelType w:val="hybridMultilevel"/>
    <w:tmpl w:val="CAF23BAC"/>
    <w:lvl w:ilvl="0" w:tplc="AE684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63061"/>
    <w:multiLevelType w:val="hybridMultilevel"/>
    <w:tmpl w:val="5FA6B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12485"/>
    <w:multiLevelType w:val="hybridMultilevel"/>
    <w:tmpl w:val="77C05F18"/>
    <w:lvl w:ilvl="0" w:tplc="83003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003E"/>
    <w:multiLevelType w:val="hybridMultilevel"/>
    <w:tmpl w:val="048267E0"/>
    <w:lvl w:ilvl="0" w:tplc="9A3EAC32">
      <w:start w:val="1"/>
      <w:numFmt w:val="decimal"/>
      <w:lvlText w:val="%1."/>
      <w:lvlJc w:val="left"/>
      <w:pPr>
        <w:ind w:left="4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num w:numId="1" w16cid:durableId="1746758674">
    <w:abstractNumId w:val="4"/>
  </w:num>
  <w:num w:numId="2" w16cid:durableId="1940212701">
    <w:abstractNumId w:val="5"/>
  </w:num>
  <w:num w:numId="3" w16cid:durableId="869491375">
    <w:abstractNumId w:val="2"/>
  </w:num>
  <w:num w:numId="4" w16cid:durableId="1974627705">
    <w:abstractNumId w:val="0"/>
  </w:num>
  <w:num w:numId="5" w16cid:durableId="1880360882">
    <w:abstractNumId w:val="1"/>
  </w:num>
  <w:num w:numId="6" w16cid:durableId="12408254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Maciejczyk-Krysiak">
    <w15:presenceInfo w15:providerId="Windows Live" w15:userId="4b84fb0a2a33eb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55"/>
    <w:rsid w:val="00015457"/>
    <w:rsid w:val="00076B38"/>
    <w:rsid w:val="000B2718"/>
    <w:rsid w:val="0010607C"/>
    <w:rsid w:val="001C4984"/>
    <w:rsid w:val="00236D74"/>
    <w:rsid w:val="00247A19"/>
    <w:rsid w:val="00450967"/>
    <w:rsid w:val="004665F7"/>
    <w:rsid w:val="004853E3"/>
    <w:rsid w:val="004A7243"/>
    <w:rsid w:val="004C19AB"/>
    <w:rsid w:val="004D7105"/>
    <w:rsid w:val="00500EF8"/>
    <w:rsid w:val="0055633E"/>
    <w:rsid w:val="00573345"/>
    <w:rsid w:val="00645F49"/>
    <w:rsid w:val="00673F55"/>
    <w:rsid w:val="00695941"/>
    <w:rsid w:val="006A603B"/>
    <w:rsid w:val="006C0433"/>
    <w:rsid w:val="006E51BE"/>
    <w:rsid w:val="00756D59"/>
    <w:rsid w:val="007764F6"/>
    <w:rsid w:val="00866B8B"/>
    <w:rsid w:val="00960106"/>
    <w:rsid w:val="00977E56"/>
    <w:rsid w:val="009E0870"/>
    <w:rsid w:val="009F757E"/>
    <w:rsid w:val="00A1593B"/>
    <w:rsid w:val="00A7750C"/>
    <w:rsid w:val="00AE42BB"/>
    <w:rsid w:val="00B57285"/>
    <w:rsid w:val="00C44F34"/>
    <w:rsid w:val="00C9137D"/>
    <w:rsid w:val="00EA2E6E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4BD8A"/>
  <w15:docId w15:val="{76DA8A7D-56E7-446D-BD07-CC537C11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59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paragraph" w:styleId="Nagwek">
    <w:name w:val="header"/>
    <w:basedOn w:val="Normalny"/>
    <w:link w:val="NagwekZnak"/>
    <w:uiPriority w:val="99"/>
    <w:unhideWhenUsed/>
    <w:rsid w:val="00A77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5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77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50C"/>
    <w:rPr>
      <w:rFonts w:ascii="Arial" w:eastAsia="Arial" w:hAnsi="Arial" w:cs="Arial"/>
    </w:rPr>
  </w:style>
  <w:style w:type="character" w:styleId="Odwoaniedokomentarza">
    <w:name w:val="annotation reference"/>
    <w:uiPriority w:val="99"/>
    <w:semiHidden/>
    <w:unhideWhenUsed/>
    <w:rsid w:val="00A77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50C"/>
    <w:pPr>
      <w:widowControl/>
      <w:autoSpaceDE/>
      <w:autoSpaceDN/>
      <w:spacing w:after="120" w:line="276" w:lineRule="auto"/>
      <w:jc w:val="both"/>
    </w:pPr>
    <w:rPr>
      <w:rFonts w:eastAsia="Calibri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50C"/>
    <w:rPr>
      <w:rFonts w:ascii="Arial" w:eastAsia="Calibri" w:hAnsi="Arial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3E18976A241C409C9F374B6756A3F0" ma:contentTypeVersion="14" ma:contentTypeDescription="Utwórz nowy dokument." ma:contentTypeScope="" ma:versionID="fd4f44094cc59e17e8fd59f278c5245d">
  <xsd:schema xmlns:xsd="http://www.w3.org/2001/XMLSchema" xmlns:xs="http://www.w3.org/2001/XMLSchema" xmlns:p="http://schemas.microsoft.com/office/2006/metadata/properties" xmlns:ns3="8fd82da9-d1af-4e41-8bff-a3d7fd510d48" xmlns:ns4="924696e2-d673-4ecc-a677-f8023656c855" targetNamespace="http://schemas.microsoft.com/office/2006/metadata/properties" ma:root="true" ma:fieldsID="1fc252bfb0b8256420b5a1d7d5aeecff" ns3:_="" ns4:_="">
    <xsd:import namespace="8fd82da9-d1af-4e41-8bff-a3d7fd510d48"/>
    <xsd:import namespace="924696e2-d673-4ecc-a677-f8023656c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2da9-d1af-4e41-8bff-a3d7fd510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96e2-d673-4ecc-a677-f8023656c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5605E-F914-49A0-9FA3-CD4C678E9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EB1B8-0F4F-4C37-83DF-A500A865E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9896E-7C11-431A-BE19-CB080ACE2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82da9-d1af-4e41-8bff-a3d7fd510d48"/>
    <ds:schemaRef ds:uri="924696e2-d673-4ecc-a677-f8023656c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Szczepanik</dc:creator>
  <cp:lastModifiedBy>Adam Szczepanik</cp:lastModifiedBy>
  <cp:revision>2</cp:revision>
  <dcterms:created xsi:type="dcterms:W3CDTF">2022-09-01T06:06:00Z</dcterms:created>
  <dcterms:modified xsi:type="dcterms:W3CDTF">2022-09-01T06:06:00Z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2019-07-16T00:00:00Z</vt:filetime>
  </property>
  <property fmtid="{D5CDD505-2E9C-101B-9397-08002B2CF9AE}" pid="5" name="ContentTypeId">
    <vt:lpwstr>0x010100253E18976A241C409C9F374B6756A3F0</vt:lpwstr>
  </property>
</Properties>
</file>